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auto"/>
          <w:sz w:val="84"/>
          <w:szCs w:val="84"/>
        </w:rPr>
      </w:pPr>
      <w:r>
        <w:rPr>
          <w:rFonts w:hint="eastAsia" w:ascii="黑体" w:hAnsi="黑体" w:eastAsia="黑体"/>
          <w:bCs/>
          <w:color w:val="auto"/>
          <w:sz w:val="44"/>
          <w:szCs w:val="44"/>
          <w:u w:val="none"/>
          <w:lang w:val="en-US" w:eastAsia="zh-CN"/>
        </w:rPr>
        <w:t>湘江FFC项目东区B座电梯机房多联机空调提质工程（第二次）</w:t>
      </w:r>
    </w:p>
    <w:p>
      <w:pPr>
        <w:spacing w:line="360" w:lineRule="auto"/>
        <w:jc w:val="center"/>
        <w:rPr>
          <w:rFonts w:ascii="黑体" w:hAnsi="黑体" w:eastAsia="黑体"/>
          <w:color w:val="auto"/>
          <w:sz w:val="84"/>
          <w:szCs w:val="84"/>
        </w:rPr>
      </w:pPr>
    </w:p>
    <w:p>
      <w:pPr>
        <w:spacing w:line="360" w:lineRule="auto"/>
        <w:rPr>
          <w:rFonts w:ascii="黑体" w:hAnsi="黑体" w:eastAsia="黑体"/>
          <w:color w:val="auto"/>
          <w:sz w:val="84"/>
          <w:szCs w:val="84"/>
        </w:rPr>
      </w:pPr>
    </w:p>
    <w:p>
      <w:pPr>
        <w:spacing w:line="360" w:lineRule="auto"/>
        <w:jc w:val="center"/>
        <w:rPr>
          <w:rFonts w:ascii="黑体" w:hAnsi="黑体" w:eastAsia="黑体"/>
          <w:color w:val="auto"/>
          <w:sz w:val="84"/>
          <w:szCs w:val="84"/>
        </w:rPr>
      </w:pPr>
      <w:r>
        <w:rPr>
          <w:rFonts w:hint="eastAsia" w:ascii="黑体" w:hAnsi="黑体" w:eastAsia="黑体"/>
          <w:color w:val="auto"/>
          <w:sz w:val="84"/>
          <w:szCs w:val="84"/>
          <w:lang w:val="en-US" w:eastAsia="zh-CN"/>
        </w:rPr>
        <w:t>竞价</w:t>
      </w:r>
      <w:r>
        <w:rPr>
          <w:rFonts w:hint="eastAsia" w:ascii="黑体" w:hAnsi="黑体" w:eastAsia="黑体"/>
          <w:color w:val="auto"/>
          <w:sz w:val="84"/>
          <w:szCs w:val="84"/>
        </w:rPr>
        <w:t>文件</w:t>
      </w:r>
    </w:p>
    <w:p>
      <w:pPr>
        <w:spacing w:line="360" w:lineRule="auto"/>
        <w:rPr>
          <w:rFonts w:ascii="黑体" w:hAnsi="黑体" w:eastAsia="黑体"/>
          <w:color w:val="auto"/>
          <w:sz w:val="84"/>
          <w:szCs w:val="84"/>
        </w:rPr>
      </w:pPr>
    </w:p>
    <w:p>
      <w:pPr>
        <w:spacing w:line="360" w:lineRule="auto"/>
        <w:rPr>
          <w:rFonts w:ascii="黑体" w:hAnsi="黑体" w:eastAsia="黑体"/>
          <w:color w:val="auto"/>
          <w:sz w:val="84"/>
          <w:szCs w:val="84"/>
        </w:rPr>
      </w:pPr>
    </w:p>
    <w:p>
      <w:pPr>
        <w:pStyle w:val="2"/>
        <w:rPr>
          <w:rFonts w:ascii="黑体" w:hAnsi="黑体" w:eastAsia="黑体"/>
          <w:color w:val="auto"/>
          <w:sz w:val="84"/>
          <w:szCs w:val="84"/>
        </w:rPr>
      </w:pPr>
    </w:p>
    <w:p>
      <w:pPr>
        <w:pStyle w:val="2"/>
        <w:ind w:firstLine="0" w:firstLineChars="0"/>
        <w:rPr>
          <w:color w:val="auto"/>
        </w:rPr>
      </w:pPr>
    </w:p>
    <w:p>
      <w:pPr>
        <w:spacing w:line="360" w:lineRule="auto"/>
        <w:jc w:val="center"/>
        <w:rPr>
          <w:rFonts w:hint="eastAsia" w:ascii="黑体" w:hAnsi="黑体" w:eastAsia="黑体"/>
          <w:color w:val="auto"/>
          <w:sz w:val="32"/>
          <w:szCs w:val="32"/>
          <w:lang w:eastAsia="zh-CN"/>
        </w:rPr>
      </w:pPr>
      <w:r>
        <w:rPr>
          <w:rFonts w:hint="eastAsia" w:ascii="黑体" w:hAnsi="黑体" w:eastAsia="黑体"/>
          <w:color w:val="auto"/>
          <w:sz w:val="32"/>
          <w:szCs w:val="32"/>
        </w:rPr>
        <w:t xml:space="preserve">采购人：  </w:t>
      </w:r>
      <w:r>
        <w:rPr>
          <w:rFonts w:hint="eastAsia" w:ascii="黑体" w:hAnsi="黑体" w:eastAsia="黑体"/>
          <w:color w:val="auto"/>
          <w:sz w:val="32"/>
          <w:szCs w:val="32"/>
          <w:u w:val="single"/>
          <w:lang w:eastAsia="zh-CN"/>
        </w:rPr>
        <w:t>长沙恒诚业房地产开发有限公司</w:t>
      </w:r>
    </w:p>
    <w:p>
      <w:pPr>
        <w:jc w:val="center"/>
        <w:rPr>
          <w:rFonts w:ascii="黑体" w:eastAsia="黑体"/>
          <w:color w:val="auto"/>
          <w:szCs w:val="32"/>
        </w:rPr>
      </w:pPr>
      <w:r>
        <w:rPr>
          <w:rFonts w:hint="eastAsia" w:ascii="黑体" w:hAnsi="黑体" w:eastAsia="黑体"/>
          <w:color w:val="auto"/>
          <w:sz w:val="28"/>
          <w:szCs w:val="28"/>
        </w:rPr>
        <w:t>日    期：</w:t>
      </w:r>
      <w:r>
        <w:rPr>
          <w:rFonts w:hint="eastAsia" w:ascii="黑体" w:hAnsi="黑体" w:eastAsia="黑体"/>
          <w:color w:val="auto"/>
          <w:sz w:val="28"/>
          <w:szCs w:val="28"/>
          <w:u w:val="single"/>
        </w:rPr>
        <w:t>202</w:t>
      </w:r>
      <w:r>
        <w:rPr>
          <w:rFonts w:hint="eastAsia" w:ascii="黑体" w:hAnsi="黑体" w:eastAsia="黑体"/>
          <w:color w:val="auto"/>
          <w:sz w:val="28"/>
          <w:szCs w:val="28"/>
          <w:u w:val="single"/>
          <w:lang w:val="en-US" w:eastAsia="zh-CN"/>
        </w:rPr>
        <w:t>4</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年</w:t>
      </w:r>
      <w:r>
        <w:rPr>
          <w:rFonts w:hint="eastAsia" w:ascii="黑体" w:hAnsi="黑体" w:eastAsia="黑体"/>
          <w:color w:val="auto"/>
          <w:sz w:val="28"/>
          <w:szCs w:val="28"/>
          <w:u w:val="single"/>
        </w:rPr>
        <w:t xml:space="preserve"> </w:t>
      </w:r>
      <w:r>
        <w:rPr>
          <w:rFonts w:hint="eastAsia" w:ascii="黑体" w:hAnsi="黑体" w:eastAsia="黑体"/>
          <w:color w:val="auto"/>
          <w:sz w:val="28"/>
          <w:szCs w:val="28"/>
          <w:u w:val="single"/>
          <w:lang w:val="en-US" w:eastAsia="zh-CN"/>
        </w:rPr>
        <w:t>4</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月</w:t>
      </w:r>
    </w:p>
    <w:p>
      <w:pPr>
        <w:jc w:val="center"/>
        <w:rPr>
          <w:rFonts w:hint="eastAsia" w:ascii="黑体" w:hAnsi="黑体" w:eastAsia="黑体"/>
          <w:color w:val="auto"/>
          <w:sz w:val="44"/>
          <w:szCs w:val="44"/>
          <w:lang w:val="zh-CN"/>
        </w:rPr>
        <w:sectPr>
          <w:footerReference r:id="rId3" w:type="default"/>
          <w:pgSz w:w="11906" w:h="16838"/>
          <w:pgMar w:top="209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黑体" w:hAnsi="黑体" w:eastAsia="黑体"/>
          <w:color w:val="auto"/>
          <w:sz w:val="44"/>
          <w:szCs w:val="44"/>
          <w:lang w:val="zh-CN"/>
        </w:rPr>
      </w:pPr>
      <w:r>
        <w:rPr>
          <w:rFonts w:hint="eastAsia" w:ascii="黑体" w:hAnsi="黑体" w:eastAsia="黑体"/>
          <w:color w:val="auto"/>
          <w:sz w:val="44"/>
          <w:szCs w:val="44"/>
          <w:lang w:val="zh-CN"/>
        </w:rPr>
        <w:t>目</w:t>
      </w:r>
      <w:r>
        <w:rPr>
          <w:rFonts w:ascii="黑体" w:hAnsi="黑体" w:eastAsia="黑体"/>
          <w:color w:val="auto"/>
          <w:sz w:val="44"/>
          <w:szCs w:val="44"/>
          <w:lang w:val="zh-CN"/>
        </w:rPr>
        <w:t xml:space="preserve"> </w:t>
      </w:r>
      <w:r>
        <w:rPr>
          <w:rFonts w:hint="eastAsia" w:ascii="黑体" w:hAnsi="黑体" w:eastAsia="黑体"/>
          <w:color w:val="auto"/>
          <w:sz w:val="44"/>
          <w:szCs w:val="44"/>
          <w:lang w:val="zh-CN"/>
        </w:rPr>
        <w:t>录</w:t>
      </w:r>
    </w:p>
    <w:sdt>
      <w:sdtPr>
        <w:rPr>
          <w:rFonts w:ascii="宋体" w:hAnsi="宋体" w:eastAsia="宋体" w:cs="Times New Roman"/>
          <w:color w:val="auto"/>
          <w:kern w:val="2"/>
          <w:sz w:val="21"/>
          <w:szCs w:val="22"/>
          <w:lang w:val="en-US" w:eastAsia="zh-CN" w:bidi="ar-SA"/>
        </w:rPr>
        <w:id w:val="147454795"/>
        <w15:color w:val="DBDBDB"/>
        <w:docPartObj>
          <w:docPartGallery w:val="Table of Contents"/>
          <w:docPartUnique/>
        </w:docPartObj>
      </w:sdtPr>
      <w:sdtEndPr>
        <w:rPr>
          <w:rFonts w:ascii="Times New Roman" w:hAnsi="Times New Roman" w:eastAsia="宋体" w:cs="Times New Roman"/>
          <w:color w:val="auto"/>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68"/>
            <w:tabs>
              <w:tab w:val="right" w:leader="dot" w:pos="8730"/>
            </w:tabs>
            <w:spacing w:line="480" w:lineRule="auto"/>
            <w:rPr>
              <w:color w:val="auto"/>
              <w:sz w:val="28"/>
              <w:szCs w:val="28"/>
            </w:rPr>
          </w:pPr>
          <w:r>
            <w:rPr>
              <w:color w:val="auto"/>
              <w:sz w:val="24"/>
            </w:rPr>
            <w:fldChar w:fldCharType="begin"/>
          </w:r>
          <w:r>
            <w:rPr>
              <w:color w:val="auto"/>
              <w:sz w:val="24"/>
            </w:rPr>
            <w:instrText xml:space="preserve">TOC \o "1-1" \h \u </w:instrText>
          </w:r>
          <w:r>
            <w:rPr>
              <w:color w:val="auto"/>
              <w:sz w:val="24"/>
            </w:rPr>
            <w:fldChar w:fldCharType="separate"/>
          </w:r>
          <w:r>
            <w:rPr>
              <w:color w:val="auto"/>
              <w:sz w:val="28"/>
              <w:szCs w:val="28"/>
            </w:rPr>
            <w:fldChar w:fldCharType="begin"/>
          </w:r>
          <w:r>
            <w:rPr>
              <w:color w:val="auto"/>
              <w:sz w:val="28"/>
              <w:szCs w:val="28"/>
            </w:rPr>
            <w:instrText xml:space="preserve"> HYPERLINK \l _Toc27447 </w:instrText>
          </w:r>
          <w:r>
            <w:rPr>
              <w:color w:val="auto"/>
              <w:sz w:val="28"/>
              <w:szCs w:val="28"/>
            </w:rPr>
            <w:fldChar w:fldCharType="separate"/>
          </w:r>
          <w:r>
            <w:rPr>
              <w:rFonts w:hint="eastAsia"/>
              <w:color w:val="auto"/>
              <w:sz w:val="28"/>
              <w:szCs w:val="28"/>
            </w:rPr>
            <w:t>第一章</w:t>
          </w:r>
          <w:r>
            <w:rPr>
              <w:color w:val="auto"/>
              <w:sz w:val="28"/>
              <w:szCs w:val="28"/>
            </w:rPr>
            <w:t xml:space="preserve">  </w:t>
          </w:r>
          <w:r>
            <w:rPr>
              <w:rFonts w:hint="eastAsia"/>
              <w:color w:val="auto"/>
              <w:sz w:val="28"/>
              <w:szCs w:val="28"/>
              <w:lang w:val="en-US" w:eastAsia="zh-CN"/>
            </w:rPr>
            <w:t>竞价公告</w:t>
          </w:r>
          <w:r>
            <w:rPr>
              <w:color w:val="auto"/>
              <w:sz w:val="28"/>
              <w:szCs w:val="28"/>
            </w:rPr>
            <w:tab/>
          </w:r>
          <w:r>
            <w:rPr>
              <w:color w:val="auto"/>
              <w:sz w:val="28"/>
              <w:szCs w:val="28"/>
            </w:rPr>
            <w:fldChar w:fldCharType="begin"/>
          </w:r>
          <w:r>
            <w:rPr>
              <w:color w:val="auto"/>
              <w:sz w:val="28"/>
              <w:szCs w:val="28"/>
            </w:rPr>
            <w:instrText xml:space="preserve"> PAGEREF _Toc27447 \h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68"/>
            <w:tabs>
              <w:tab w:val="right" w:leader="dot" w:pos="8730"/>
            </w:tabs>
            <w:spacing w:line="480" w:lineRule="auto"/>
            <w:rPr>
              <w:color w:val="auto"/>
              <w:sz w:val="28"/>
              <w:szCs w:val="28"/>
            </w:rPr>
          </w:pPr>
          <w:r>
            <w:rPr>
              <w:color w:val="auto"/>
              <w:sz w:val="28"/>
              <w:szCs w:val="28"/>
            </w:rPr>
            <w:fldChar w:fldCharType="begin"/>
          </w:r>
          <w:r>
            <w:rPr>
              <w:color w:val="auto"/>
              <w:sz w:val="28"/>
              <w:szCs w:val="28"/>
            </w:rPr>
            <w:instrText xml:space="preserve"> HYPERLINK \l _Toc7358 </w:instrText>
          </w:r>
          <w:r>
            <w:rPr>
              <w:color w:val="auto"/>
              <w:sz w:val="28"/>
              <w:szCs w:val="28"/>
            </w:rPr>
            <w:fldChar w:fldCharType="separate"/>
          </w:r>
          <w:r>
            <w:rPr>
              <w:rFonts w:hint="eastAsia"/>
              <w:color w:val="auto"/>
              <w:sz w:val="28"/>
              <w:szCs w:val="28"/>
              <w:lang w:val="en-US" w:eastAsia="zh-CN"/>
            </w:rPr>
            <w:t>第二章  竞价须知</w:t>
          </w:r>
          <w:r>
            <w:rPr>
              <w:color w:val="auto"/>
              <w:sz w:val="28"/>
              <w:szCs w:val="28"/>
            </w:rPr>
            <w:tab/>
          </w:r>
          <w:r>
            <w:rPr>
              <w:color w:val="auto"/>
              <w:sz w:val="28"/>
              <w:szCs w:val="28"/>
            </w:rPr>
            <w:fldChar w:fldCharType="begin"/>
          </w:r>
          <w:r>
            <w:rPr>
              <w:color w:val="auto"/>
              <w:sz w:val="28"/>
              <w:szCs w:val="28"/>
            </w:rPr>
            <w:instrText xml:space="preserve"> PAGEREF _Toc7358 \h </w:instrText>
          </w:r>
          <w:r>
            <w:rPr>
              <w:color w:val="auto"/>
              <w:sz w:val="28"/>
              <w:szCs w:val="28"/>
            </w:rPr>
            <w:fldChar w:fldCharType="separate"/>
          </w:r>
          <w:r>
            <w:rPr>
              <w:color w:val="auto"/>
              <w:sz w:val="28"/>
              <w:szCs w:val="28"/>
            </w:rPr>
            <w:t>6</w:t>
          </w:r>
          <w:r>
            <w:rPr>
              <w:color w:val="auto"/>
              <w:sz w:val="28"/>
              <w:szCs w:val="28"/>
            </w:rPr>
            <w:fldChar w:fldCharType="end"/>
          </w:r>
          <w:r>
            <w:rPr>
              <w:color w:val="auto"/>
              <w:sz w:val="28"/>
              <w:szCs w:val="28"/>
            </w:rPr>
            <w:fldChar w:fldCharType="end"/>
          </w:r>
        </w:p>
        <w:p>
          <w:pPr>
            <w:pStyle w:val="68"/>
            <w:tabs>
              <w:tab w:val="right" w:leader="dot" w:pos="8730"/>
            </w:tabs>
            <w:spacing w:line="480" w:lineRule="auto"/>
            <w:rPr>
              <w:color w:val="auto"/>
              <w:sz w:val="28"/>
              <w:szCs w:val="28"/>
            </w:rPr>
          </w:pPr>
          <w:r>
            <w:rPr>
              <w:color w:val="auto"/>
              <w:sz w:val="28"/>
              <w:szCs w:val="28"/>
            </w:rPr>
            <w:fldChar w:fldCharType="begin"/>
          </w:r>
          <w:r>
            <w:rPr>
              <w:color w:val="auto"/>
              <w:sz w:val="28"/>
              <w:szCs w:val="28"/>
            </w:rPr>
            <w:instrText xml:space="preserve"> HYPERLINK \l _Toc27962 </w:instrText>
          </w:r>
          <w:r>
            <w:rPr>
              <w:color w:val="auto"/>
              <w:sz w:val="28"/>
              <w:szCs w:val="28"/>
            </w:rPr>
            <w:fldChar w:fldCharType="separate"/>
          </w:r>
          <w:r>
            <w:rPr>
              <w:rFonts w:hint="eastAsia"/>
              <w:color w:val="auto"/>
              <w:sz w:val="28"/>
              <w:szCs w:val="28"/>
              <w:lang w:val="en-US" w:eastAsia="zh-CN"/>
            </w:rPr>
            <w:t>第三章  合同主要条款</w:t>
          </w:r>
          <w:r>
            <w:rPr>
              <w:color w:val="auto"/>
              <w:sz w:val="28"/>
              <w:szCs w:val="28"/>
            </w:rPr>
            <w:tab/>
          </w:r>
          <w:r>
            <w:rPr>
              <w:color w:val="auto"/>
              <w:sz w:val="28"/>
              <w:szCs w:val="28"/>
            </w:rPr>
            <w:fldChar w:fldCharType="begin"/>
          </w:r>
          <w:r>
            <w:rPr>
              <w:color w:val="auto"/>
              <w:sz w:val="28"/>
              <w:szCs w:val="28"/>
            </w:rPr>
            <w:instrText xml:space="preserve"> PAGEREF _Toc27962 \h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68"/>
            <w:tabs>
              <w:tab w:val="right" w:leader="dot" w:pos="8730"/>
            </w:tabs>
            <w:spacing w:line="480" w:lineRule="auto"/>
            <w:rPr>
              <w:color w:val="auto"/>
              <w:sz w:val="28"/>
              <w:szCs w:val="28"/>
            </w:rPr>
          </w:pPr>
          <w:r>
            <w:rPr>
              <w:color w:val="auto"/>
              <w:sz w:val="28"/>
              <w:szCs w:val="28"/>
            </w:rPr>
            <w:fldChar w:fldCharType="begin"/>
          </w:r>
          <w:r>
            <w:rPr>
              <w:color w:val="auto"/>
              <w:sz w:val="28"/>
              <w:szCs w:val="28"/>
            </w:rPr>
            <w:instrText xml:space="preserve"> HYPERLINK \l _Toc32641 </w:instrText>
          </w:r>
          <w:r>
            <w:rPr>
              <w:color w:val="auto"/>
              <w:sz w:val="28"/>
              <w:szCs w:val="28"/>
            </w:rPr>
            <w:fldChar w:fldCharType="separate"/>
          </w:r>
          <w:r>
            <w:rPr>
              <w:rFonts w:hint="eastAsia"/>
              <w:color w:val="auto"/>
              <w:sz w:val="28"/>
              <w:szCs w:val="28"/>
              <w:lang w:val="en-US" w:eastAsia="zh-CN"/>
            </w:rPr>
            <w:t>第四章  采购需求</w:t>
          </w:r>
          <w:r>
            <w:rPr>
              <w:color w:val="auto"/>
              <w:sz w:val="28"/>
              <w:szCs w:val="28"/>
            </w:rPr>
            <w:tab/>
          </w:r>
          <w:r>
            <w:rPr>
              <w:color w:val="auto"/>
              <w:sz w:val="28"/>
              <w:szCs w:val="28"/>
            </w:rPr>
            <w:fldChar w:fldCharType="begin"/>
          </w:r>
          <w:r>
            <w:rPr>
              <w:color w:val="auto"/>
              <w:sz w:val="28"/>
              <w:szCs w:val="28"/>
            </w:rPr>
            <w:instrText xml:space="preserve"> PAGEREF _Toc32641 \h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68"/>
            <w:tabs>
              <w:tab w:val="right" w:leader="dot" w:pos="8730"/>
            </w:tabs>
            <w:spacing w:line="480" w:lineRule="auto"/>
            <w:rPr>
              <w:color w:val="auto"/>
              <w:sz w:val="28"/>
              <w:szCs w:val="28"/>
            </w:rPr>
          </w:pPr>
          <w:r>
            <w:rPr>
              <w:color w:val="auto"/>
              <w:sz w:val="28"/>
              <w:szCs w:val="28"/>
            </w:rPr>
            <w:fldChar w:fldCharType="begin"/>
          </w:r>
          <w:r>
            <w:rPr>
              <w:color w:val="auto"/>
              <w:sz w:val="28"/>
              <w:szCs w:val="28"/>
            </w:rPr>
            <w:instrText xml:space="preserve"> HYPERLINK \l _Toc24733 </w:instrText>
          </w:r>
          <w:r>
            <w:rPr>
              <w:color w:val="auto"/>
              <w:sz w:val="28"/>
              <w:szCs w:val="28"/>
            </w:rPr>
            <w:fldChar w:fldCharType="separate"/>
          </w:r>
          <w:r>
            <w:rPr>
              <w:rFonts w:hint="eastAsia"/>
              <w:color w:val="auto"/>
              <w:sz w:val="28"/>
              <w:szCs w:val="28"/>
              <w:lang w:val="en-US" w:eastAsia="zh-CN"/>
            </w:rPr>
            <w:t>第五章  竞价文件格式</w:t>
          </w:r>
          <w:r>
            <w:rPr>
              <w:color w:val="auto"/>
              <w:sz w:val="28"/>
              <w:szCs w:val="28"/>
            </w:rPr>
            <w:tab/>
          </w:r>
          <w:r>
            <w:rPr>
              <w:color w:val="auto"/>
              <w:sz w:val="28"/>
              <w:szCs w:val="28"/>
            </w:rPr>
            <w:fldChar w:fldCharType="begin"/>
          </w:r>
          <w:r>
            <w:rPr>
              <w:color w:val="auto"/>
              <w:sz w:val="28"/>
              <w:szCs w:val="28"/>
            </w:rPr>
            <w:instrText xml:space="preserve"> PAGEREF _Toc24733 \h </w:instrText>
          </w:r>
          <w:r>
            <w:rPr>
              <w:color w:val="auto"/>
              <w:sz w:val="28"/>
              <w:szCs w:val="28"/>
            </w:rPr>
            <w:fldChar w:fldCharType="separate"/>
          </w:r>
          <w:r>
            <w:rPr>
              <w:color w:val="auto"/>
              <w:sz w:val="28"/>
              <w:szCs w:val="28"/>
            </w:rPr>
            <w:t>24</w:t>
          </w:r>
          <w:r>
            <w:rPr>
              <w:color w:val="auto"/>
              <w:sz w:val="28"/>
              <w:szCs w:val="28"/>
            </w:rPr>
            <w:fldChar w:fldCharType="end"/>
          </w:r>
          <w:r>
            <w:rPr>
              <w:color w:val="auto"/>
              <w:sz w:val="28"/>
              <w:szCs w:val="28"/>
            </w:rPr>
            <w:fldChar w:fldCharType="end"/>
          </w:r>
        </w:p>
        <w:p>
          <w:pPr>
            <w:pStyle w:val="68"/>
            <w:tabs>
              <w:tab w:val="right" w:leader="dot" w:pos="8730"/>
            </w:tabs>
            <w:rPr>
              <w:color w:val="auto"/>
            </w:rPr>
          </w:pPr>
        </w:p>
        <w:p>
          <w:pPr>
            <w:spacing w:line="480" w:lineRule="auto"/>
            <w:rPr>
              <w:color w:val="auto"/>
              <w:sz w:val="24"/>
            </w:rPr>
          </w:pPr>
          <w:r>
            <w:rPr>
              <w:color w:val="auto"/>
            </w:rPr>
            <w:fldChar w:fldCharType="end"/>
          </w:r>
        </w:p>
      </w:sdtContent>
    </w:sdt>
    <w:p>
      <w:pPr>
        <w:spacing w:line="480" w:lineRule="auto"/>
        <w:rPr>
          <w:color w:val="auto"/>
          <w:sz w:val="24"/>
        </w:rPr>
      </w:pPr>
    </w:p>
    <w:p>
      <w:pPr>
        <w:spacing w:line="360" w:lineRule="auto"/>
        <w:rPr>
          <w:rFonts w:hint="eastAsia" w:ascii="宋体" w:hAnsi="宋体"/>
          <w:color w:val="auto"/>
          <w:sz w:val="24"/>
        </w:rPr>
      </w:pPr>
      <w:bookmarkStart w:id="0" w:name="_Toc410397372"/>
    </w:p>
    <w:bookmarkEnd w:id="0"/>
    <w:p>
      <w:pPr>
        <w:pStyle w:val="5"/>
        <w:spacing w:before="156" w:after="156"/>
        <w:outlineLvl w:val="9"/>
        <w:rPr>
          <w:rFonts w:hint="eastAsia"/>
          <w:color w:val="auto"/>
        </w:rPr>
        <w:sectPr>
          <w:headerReference r:id="rId6" w:type="first"/>
          <w:footerReference r:id="rId9" w:type="first"/>
          <w:headerReference r:id="rId4" w:type="default"/>
          <w:footerReference r:id="rId7" w:type="default"/>
          <w:headerReference r:id="rId5" w:type="even"/>
          <w:footerReference r:id="rId8" w:type="even"/>
          <w:pgSz w:w="11906" w:h="16838"/>
          <w:pgMar w:top="209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spacing w:before="156" w:after="156"/>
        <w:rPr>
          <w:rFonts w:hint="default" w:eastAsia="黑体"/>
          <w:color w:val="auto"/>
          <w:lang w:val="en-US" w:eastAsia="zh-CN"/>
        </w:rPr>
      </w:pPr>
      <w:bookmarkStart w:id="1" w:name="_Toc27447"/>
      <w:r>
        <w:rPr>
          <w:rFonts w:hint="eastAsia"/>
          <w:color w:val="auto"/>
        </w:rPr>
        <w:t>第一章</w:t>
      </w:r>
      <w:r>
        <w:rPr>
          <w:color w:val="auto"/>
        </w:rPr>
        <w:t xml:space="preserve">  </w:t>
      </w:r>
      <w:r>
        <w:rPr>
          <w:rFonts w:hint="eastAsia"/>
          <w:color w:val="auto"/>
          <w:lang w:val="en-US" w:eastAsia="zh-CN"/>
        </w:rPr>
        <w:t>竞价公告</w:t>
      </w:r>
      <w:bookmarkEnd w:id="1"/>
    </w:p>
    <w:p>
      <w:pPr>
        <w:jc w:val="center"/>
        <w:rPr>
          <w:rFonts w:hint="eastAsia" w:ascii="黑体" w:hAnsi="黑体" w:eastAsia="黑体"/>
          <w:color w:val="auto"/>
          <w:sz w:val="30"/>
          <w:szCs w:val="30"/>
          <w:lang w:val="en-US" w:eastAsia="zh-CN"/>
        </w:rPr>
      </w:pPr>
      <w:r>
        <w:rPr>
          <w:rFonts w:hint="eastAsia" w:ascii="黑体" w:hAnsi="黑体" w:eastAsia="黑体"/>
          <w:color w:val="auto"/>
          <w:sz w:val="30"/>
          <w:szCs w:val="30"/>
          <w:u w:val="single"/>
          <w:lang w:val="en-US" w:eastAsia="zh-CN"/>
        </w:rPr>
        <w:t>湘江FFC项目东区B座电梯机房多联机空调提质工程竞</w:t>
      </w:r>
      <w:r>
        <w:rPr>
          <w:rFonts w:hint="eastAsia" w:ascii="黑体" w:hAnsi="黑体" w:eastAsia="黑体"/>
          <w:color w:val="auto"/>
          <w:sz w:val="30"/>
          <w:szCs w:val="30"/>
          <w:lang w:val="en-US" w:eastAsia="zh-CN"/>
        </w:rPr>
        <w:t>价公告</w:t>
      </w:r>
    </w:p>
    <w:p>
      <w:pPr>
        <w:jc w:val="center"/>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（第二次）</w:t>
      </w:r>
    </w:p>
    <w:p>
      <w:pPr>
        <w:spacing w:line="360" w:lineRule="auto"/>
        <w:ind w:firstLine="560" w:firstLineChars="200"/>
        <w:jc w:val="left"/>
        <w:rPr>
          <w:rFonts w:hint="eastAsia" w:ascii="宋体" w:hAnsi="宋体" w:eastAsia="宋体" w:cs="宋体"/>
          <w:bCs/>
          <w:color w:val="auto"/>
          <w:sz w:val="28"/>
          <w:szCs w:val="28"/>
        </w:rPr>
      </w:pPr>
      <w:r>
        <w:rPr>
          <w:rFonts w:hint="eastAsia" w:ascii="宋体" w:hAnsi="宋体" w:cs="宋体"/>
          <w:color w:val="auto"/>
          <w:sz w:val="28"/>
          <w:szCs w:val="28"/>
          <w:u w:val="none"/>
          <w:lang w:val="en-US" w:eastAsia="zh-CN"/>
        </w:rPr>
        <w:t>现就</w:t>
      </w:r>
      <w:r>
        <w:rPr>
          <w:rFonts w:hint="eastAsia" w:ascii="宋体" w:hAnsi="宋体" w:cs="宋体"/>
          <w:color w:val="auto"/>
          <w:sz w:val="28"/>
          <w:szCs w:val="28"/>
          <w:u w:val="none"/>
          <w:lang w:eastAsia="zh-CN"/>
        </w:rPr>
        <w:t>长沙恒诚业房地产开发有限公司</w:t>
      </w:r>
      <w:r>
        <w:rPr>
          <w:rFonts w:hint="eastAsia" w:ascii="宋体" w:hAnsi="宋体" w:eastAsia="宋体" w:cs="宋体"/>
          <w:bCs/>
          <w:color w:val="auto"/>
          <w:sz w:val="28"/>
          <w:szCs w:val="28"/>
          <w:u w:val="none"/>
        </w:rPr>
        <w:t>的</w:t>
      </w:r>
      <w:r>
        <w:rPr>
          <w:rFonts w:hint="eastAsia" w:ascii="宋体" w:hAnsi="宋体" w:cs="宋体"/>
          <w:color w:val="auto"/>
          <w:sz w:val="28"/>
          <w:szCs w:val="28"/>
          <w:u w:val="single"/>
          <w:lang w:val="en-US" w:eastAsia="zh-CN"/>
        </w:rPr>
        <w:t xml:space="preserve"> 湘江FFC项目东区B座电梯机房多联机空调提质工程</w:t>
      </w:r>
      <w:r>
        <w:rPr>
          <w:rFonts w:hint="eastAsia" w:ascii="宋体" w:hAnsi="宋体" w:eastAsia="宋体" w:cs="宋体"/>
          <w:color w:val="auto"/>
          <w:sz w:val="28"/>
          <w:szCs w:val="28"/>
          <w:u w:val="none"/>
        </w:rPr>
        <w:t>进行</w:t>
      </w:r>
      <w:r>
        <w:rPr>
          <w:rFonts w:hint="eastAsia" w:ascii="宋体" w:hAnsi="宋体" w:cs="宋体"/>
          <w:color w:val="auto"/>
          <w:sz w:val="28"/>
          <w:szCs w:val="28"/>
          <w:u w:val="none"/>
          <w:lang w:val="en-US" w:eastAsia="zh-CN"/>
        </w:rPr>
        <w:t>询价</w:t>
      </w:r>
      <w:r>
        <w:rPr>
          <w:rFonts w:hint="eastAsia" w:ascii="宋体" w:hAnsi="宋体" w:eastAsia="宋体" w:cs="宋体"/>
          <w:color w:val="auto"/>
          <w:sz w:val="28"/>
          <w:szCs w:val="28"/>
          <w:u w:val="none"/>
        </w:rPr>
        <w:t>，</w:t>
      </w:r>
      <w:r>
        <w:rPr>
          <w:rFonts w:hint="eastAsia" w:ascii="宋体" w:hAnsi="宋体" w:cs="宋体"/>
          <w:color w:val="auto"/>
          <w:sz w:val="28"/>
          <w:szCs w:val="28"/>
          <w:u w:val="none"/>
          <w:lang w:val="en-US" w:eastAsia="zh-CN"/>
        </w:rPr>
        <w:t>欢迎符合条件的供应商前来参与竞价</w:t>
      </w:r>
      <w:r>
        <w:rPr>
          <w:rFonts w:hint="eastAsia" w:ascii="宋体" w:hAnsi="宋体" w:eastAsia="宋体" w:cs="宋体"/>
          <w:bCs/>
          <w:color w:val="auto"/>
          <w:sz w:val="28"/>
          <w:szCs w:val="28"/>
        </w:rPr>
        <w:t>。</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lang w:val="en-US" w:eastAsia="zh-CN"/>
        </w:rPr>
      </w:pPr>
      <w:r>
        <w:rPr>
          <w:rFonts w:hint="eastAsia"/>
          <w:color w:val="auto"/>
          <w:sz w:val="32"/>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bCs/>
          <w:color w:val="auto"/>
          <w:sz w:val="28"/>
          <w:szCs w:val="28"/>
        </w:rPr>
      </w:pPr>
      <w:r>
        <w:rPr>
          <w:rFonts w:ascii="宋体" w:hAnsi="宋体"/>
          <w:bCs/>
          <w:color w:val="auto"/>
          <w:sz w:val="28"/>
          <w:szCs w:val="28"/>
        </w:rPr>
        <w:t xml:space="preserve">1.1 </w:t>
      </w:r>
      <w:r>
        <w:rPr>
          <w:rFonts w:hint="eastAsia" w:ascii="宋体" w:hAnsi="宋体"/>
          <w:bCs/>
          <w:color w:val="auto"/>
          <w:sz w:val="28"/>
          <w:szCs w:val="28"/>
        </w:rPr>
        <w:t>采购项目名称：</w:t>
      </w:r>
      <w:r>
        <w:rPr>
          <w:rFonts w:hint="eastAsia" w:ascii="宋体" w:hAnsi="宋体"/>
          <w:color w:val="auto"/>
          <w:sz w:val="28"/>
          <w:szCs w:val="28"/>
          <w:u w:val="single"/>
          <w:lang w:val="en-US" w:eastAsia="zh-CN"/>
        </w:rPr>
        <w:t>湘江FFC项目东区B座电梯机房多联机空调提质工程</w:t>
      </w:r>
      <w:r>
        <w:rPr>
          <w:rFonts w:hint="eastAsia" w:ascii="宋体" w:hAnsi="宋体"/>
          <w:bCs/>
          <w:color w:val="auto"/>
          <w:sz w:val="28"/>
          <w:szCs w:val="28"/>
        </w:rPr>
        <w:t>；</w:t>
      </w:r>
    </w:p>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default" w:ascii="宋体" w:hAnsi="宋体"/>
          <w:color w:val="auto"/>
          <w:kern w:val="2"/>
          <w:sz w:val="28"/>
          <w:szCs w:val="28"/>
          <w:u w:val="single"/>
          <w:lang w:val="en-US" w:eastAsia="zh-CN"/>
        </w:rPr>
      </w:pPr>
      <w:r>
        <w:rPr>
          <w:rFonts w:hint="eastAsia" w:ascii="宋体" w:hAnsi="宋体"/>
          <w:bCs/>
          <w:color w:val="auto"/>
          <w:kern w:val="2"/>
          <w:sz w:val="28"/>
          <w:szCs w:val="28"/>
        </w:rPr>
        <w:t xml:space="preserve">1.2 </w:t>
      </w:r>
      <w:r>
        <w:rPr>
          <w:rFonts w:hint="eastAsia" w:ascii="宋体" w:hAnsi="宋体"/>
          <w:color w:val="auto"/>
          <w:sz w:val="21"/>
          <w:szCs w:val="22"/>
        </w:rPr>
        <w:t xml:space="preserve"> </w:t>
      </w:r>
      <w:r>
        <w:rPr>
          <w:rFonts w:hint="eastAsia" w:ascii="宋体" w:hAnsi="宋体"/>
          <w:color w:val="auto"/>
          <w:kern w:val="2"/>
          <w:sz w:val="28"/>
          <w:szCs w:val="28"/>
          <w:u w:val="none"/>
        </w:rPr>
        <w:t>项目预算：</w:t>
      </w:r>
      <w:r>
        <w:rPr>
          <w:rFonts w:hint="eastAsia" w:ascii="宋体" w:hAnsi="宋体"/>
          <w:color w:val="auto"/>
          <w:kern w:val="2"/>
          <w:sz w:val="28"/>
          <w:szCs w:val="28"/>
          <w:u w:val="single"/>
          <w:lang w:val="en-US" w:eastAsia="zh-CN"/>
        </w:rPr>
        <w:t>本项目含税最高限价为132772.46元，税率13%；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color w:val="auto"/>
          <w:kern w:val="2"/>
          <w:sz w:val="28"/>
          <w:szCs w:val="28"/>
          <w:u w:val="single"/>
          <w:lang w:val="en-US" w:eastAsia="zh-CN"/>
        </w:rPr>
      </w:pPr>
      <w:r>
        <w:rPr>
          <w:rFonts w:hint="eastAsia" w:ascii="宋体" w:hAnsi="宋体"/>
          <w:color w:val="auto"/>
          <w:kern w:val="2"/>
          <w:sz w:val="28"/>
          <w:szCs w:val="28"/>
          <w:u w:val="none"/>
          <w:lang w:val="en-US" w:eastAsia="zh-CN"/>
        </w:rPr>
        <w:t>1.3  采购人：</w:t>
      </w:r>
      <w:r>
        <w:rPr>
          <w:rFonts w:hint="eastAsia" w:ascii="宋体" w:hAnsi="宋体" w:cs="宋体"/>
          <w:color w:val="auto"/>
          <w:sz w:val="28"/>
          <w:szCs w:val="28"/>
          <w:u w:val="single"/>
          <w:lang w:eastAsia="zh-CN"/>
        </w:rPr>
        <w:t>长沙恒诚业房地产开发有限公司</w:t>
      </w:r>
      <w:r>
        <w:rPr>
          <w:rFonts w:hint="eastAsia" w:ascii="宋体" w:hAnsi="宋体"/>
          <w:color w:val="auto"/>
          <w:kern w:val="2"/>
          <w:sz w:val="28"/>
          <w:szCs w:val="28"/>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color w:val="auto"/>
          <w:kern w:val="2"/>
          <w:sz w:val="28"/>
          <w:szCs w:val="28"/>
          <w:u w:val="none"/>
          <w:lang w:val="en-US" w:eastAsia="zh-CN"/>
        </w:rPr>
        <w:t>1.4  采购标的概况（规模、数量等）：</w:t>
      </w:r>
      <w:r>
        <w:rPr>
          <w:rFonts w:hint="eastAsia" w:ascii="宋体" w:hAnsi="宋体" w:eastAsia="宋体" w:cs="宋体"/>
          <w:color w:val="auto"/>
          <w:sz w:val="28"/>
          <w:szCs w:val="28"/>
          <w:u w:val="single"/>
          <w:lang w:val="en-US" w:eastAsia="zh-CN"/>
        </w:rPr>
        <w:t>本项目位于长沙市岳麓区潇湘中路与茶山路相交西北角。本项目包括约11万㎡裙楼商业购物中心，以及4栋超高层建筑。其中</w:t>
      </w:r>
      <w:r>
        <w:rPr>
          <w:rFonts w:hint="eastAsia" w:ascii="宋体" w:hAnsi="宋体" w:cs="宋体"/>
          <w:color w:val="auto"/>
          <w:sz w:val="28"/>
          <w:szCs w:val="28"/>
          <w:u w:val="single"/>
          <w:lang w:val="en-US" w:eastAsia="zh-CN"/>
        </w:rPr>
        <w:t>B</w:t>
      </w:r>
      <w:r>
        <w:rPr>
          <w:rFonts w:hint="eastAsia" w:ascii="宋体" w:hAnsi="宋体" w:eastAsia="宋体" w:cs="宋体"/>
          <w:color w:val="auto"/>
          <w:sz w:val="28"/>
          <w:szCs w:val="28"/>
          <w:u w:val="single"/>
          <w:lang w:val="en-US" w:eastAsia="zh-CN"/>
        </w:rPr>
        <w:t>座为高超高层甲级写字楼</w:t>
      </w:r>
      <w:r>
        <w:rPr>
          <w:rFonts w:hint="eastAsia" w:ascii="宋体" w:hAnsi="宋体" w:cs="宋体"/>
          <w:color w:val="auto"/>
          <w:sz w:val="28"/>
          <w:szCs w:val="28"/>
          <w:u w:val="single"/>
          <w:lang w:val="en-US" w:eastAsia="zh-CN"/>
        </w:rPr>
        <w:t>及酒店</w:t>
      </w:r>
      <w:r>
        <w:rPr>
          <w:rFonts w:hint="eastAsia" w:ascii="宋体" w:hAnsi="宋体" w:eastAsia="宋体" w:cs="宋体"/>
          <w:color w:val="auto"/>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5</w:t>
      </w:r>
      <w:r>
        <w:rPr>
          <w:rFonts w:hint="eastAsia" w:ascii="宋体" w:hAnsi="宋体"/>
          <w:color w:val="auto"/>
          <w:sz w:val="28"/>
          <w:szCs w:val="28"/>
        </w:rPr>
        <w:t xml:space="preserve">  资金来源：</w:t>
      </w:r>
      <w:r>
        <w:rPr>
          <w:rFonts w:hint="eastAsia" w:ascii="宋体" w:hAnsi="宋体"/>
          <w:color w:val="auto"/>
          <w:sz w:val="28"/>
          <w:szCs w:val="28"/>
          <w:u w:val="single"/>
        </w:rPr>
        <w:t>自筹</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olor w:val="auto"/>
          <w:sz w:val="28"/>
          <w:szCs w:val="28"/>
          <w:u w:val="single"/>
        </w:rPr>
      </w:pPr>
      <w:r>
        <w:rPr>
          <w:rFonts w:hint="eastAsia" w:ascii="宋体" w:hAnsi="宋体"/>
          <w:color w:val="auto"/>
          <w:sz w:val="28"/>
          <w:szCs w:val="28"/>
        </w:rPr>
        <w:t>1.</w:t>
      </w:r>
      <w:r>
        <w:rPr>
          <w:rFonts w:hint="eastAsia" w:ascii="宋体" w:hAnsi="宋体"/>
          <w:color w:val="auto"/>
          <w:sz w:val="28"/>
          <w:szCs w:val="28"/>
          <w:lang w:val="en-US" w:eastAsia="zh-CN"/>
        </w:rPr>
        <w:t>6</w:t>
      </w:r>
      <w:r>
        <w:rPr>
          <w:rFonts w:hint="eastAsia" w:ascii="宋体" w:hAnsi="宋体"/>
          <w:color w:val="auto"/>
          <w:sz w:val="28"/>
          <w:szCs w:val="28"/>
        </w:rPr>
        <w:t xml:space="preserve">  实施地点：</w:t>
      </w:r>
      <w:r>
        <w:rPr>
          <w:rFonts w:hint="eastAsia" w:ascii="宋体" w:hAnsi="宋体" w:eastAsia="宋体" w:cs="Times New Roman"/>
          <w:color w:val="auto"/>
          <w:kern w:val="2"/>
          <w:sz w:val="28"/>
          <w:szCs w:val="28"/>
          <w:u w:val="single"/>
          <w:lang w:val="en-US" w:eastAsia="zh-CN" w:bidi="ar-SA"/>
        </w:rPr>
        <w:t>长沙市岳麓区潇湘中路与茶山路相交西北角；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b/>
          <w:color w:val="auto"/>
          <w:sz w:val="28"/>
          <w:szCs w:val="28"/>
          <w:u w:val="single"/>
        </w:rPr>
      </w:pPr>
      <w:r>
        <w:rPr>
          <w:rFonts w:hint="eastAsia" w:ascii="宋体" w:hAnsi="宋体"/>
          <w:color w:val="auto"/>
          <w:sz w:val="28"/>
          <w:szCs w:val="28"/>
        </w:rPr>
        <w:t>1.</w:t>
      </w:r>
      <w:r>
        <w:rPr>
          <w:rFonts w:hint="eastAsia" w:ascii="宋体" w:hAnsi="宋体"/>
          <w:color w:val="auto"/>
          <w:sz w:val="28"/>
          <w:szCs w:val="28"/>
          <w:lang w:val="en-US" w:eastAsia="zh-CN"/>
        </w:rPr>
        <w:t>7</w:t>
      </w:r>
      <w:r>
        <w:rPr>
          <w:rFonts w:hint="eastAsia" w:ascii="宋体" w:hAnsi="宋体"/>
          <w:color w:val="auto"/>
          <w:sz w:val="28"/>
          <w:szCs w:val="28"/>
        </w:rPr>
        <w:t xml:space="preserve">  供货及安装工期</w:t>
      </w:r>
      <w:r>
        <w:rPr>
          <w:rFonts w:hint="eastAsia" w:ascii="宋体" w:hAnsi="宋体"/>
          <w:color w:val="auto"/>
          <w:sz w:val="28"/>
          <w:szCs w:val="28"/>
          <w:u w:val="single"/>
          <w:lang w:val="en-US" w:eastAsia="zh-CN"/>
        </w:rPr>
        <w:t>：据甲方通知进场，30日历天完成供货及安装，安装后2天完成调试并通过验收。具体供货时间以甲方指令为准</w:t>
      </w:r>
      <w:r>
        <w:rPr>
          <w:rFonts w:hint="eastAsia" w:ascii="宋体" w:hAnsi="宋体"/>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Cs/>
          <w:color w:val="auto"/>
          <w:sz w:val="28"/>
          <w:szCs w:val="24"/>
          <w:highlight w:val="none"/>
          <w:lang w:val="en-US" w:eastAsia="zh-CN"/>
        </w:rPr>
      </w:pPr>
      <w:r>
        <w:rPr>
          <w:rFonts w:hint="eastAsia" w:ascii="宋体" w:hAnsi="宋体"/>
          <w:color w:val="auto"/>
          <w:sz w:val="28"/>
          <w:szCs w:val="28"/>
        </w:rPr>
        <w:t>1.</w:t>
      </w:r>
      <w:r>
        <w:rPr>
          <w:rFonts w:hint="eastAsia" w:ascii="宋体" w:hAnsi="宋体"/>
          <w:color w:val="auto"/>
          <w:sz w:val="28"/>
          <w:szCs w:val="28"/>
          <w:lang w:val="en-US" w:eastAsia="zh-CN"/>
        </w:rPr>
        <w:t>8</w:t>
      </w:r>
      <w:r>
        <w:rPr>
          <w:rFonts w:hint="eastAsia" w:ascii="宋体" w:hAnsi="宋体"/>
          <w:color w:val="auto"/>
          <w:sz w:val="28"/>
          <w:szCs w:val="28"/>
        </w:rPr>
        <w:t xml:space="preserve">  </w:t>
      </w:r>
      <w:r>
        <w:rPr>
          <w:rFonts w:hint="eastAsia" w:ascii="宋体" w:hAnsi="宋体"/>
          <w:color w:val="auto"/>
          <w:sz w:val="28"/>
          <w:szCs w:val="28"/>
          <w:lang w:val="en-US" w:eastAsia="zh-CN"/>
        </w:rPr>
        <w:t>采购</w:t>
      </w:r>
      <w:r>
        <w:rPr>
          <w:rFonts w:hint="eastAsia" w:ascii="宋体" w:hAnsi="宋体"/>
          <w:color w:val="auto"/>
          <w:sz w:val="28"/>
          <w:szCs w:val="28"/>
        </w:rPr>
        <w:t>范围：</w:t>
      </w:r>
      <w:r>
        <w:rPr>
          <w:rFonts w:hint="eastAsia" w:ascii="宋体" w:hAnsi="宋体" w:cs="宋体"/>
          <w:color w:val="auto"/>
          <w:sz w:val="28"/>
          <w:szCs w:val="28"/>
          <w:u w:val="single"/>
          <w:lang w:val="en-US" w:eastAsia="zh-CN"/>
        </w:rPr>
        <w:t>包括变频多联机外机3台，柜式空调1台及分体空调8台的采购及安装，以及现场管道、线路配置安装工程。具体内容详见施工图、工程量清单，以招标人发布的施工图纸和工程量清单为准</w:t>
      </w:r>
      <w:r>
        <w:rPr>
          <w:rFonts w:hint="eastAsia" w:ascii="宋体" w:hAnsi="宋体"/>
          <w:color w:val="auto"/>
          <w:sz w:val="28"/>
          <w:szCs w:val="28"/>
          <w:u w:val="single"/>
        </w:rPr>
        <w:t>。</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lang w:val="en-US" w:eastAsia="zh-CN"/>
        </w:rPr>
      </w:pPr>
      <w:r>
        <w:rPr>
          <w:rFonts w:hint="eastAsia"/>
          <w:color w:val="auto"/>
          <w:sz w:val="32"/>
          <w:szCs w:val="28"/>
        </w:rPr>
        <w:t>二、</w:t>
      </w:r>
      <w:r>
        <w:rPr>
          <w:rFonts w:hint="eastAsia"/>
          <w:color w:val="auto"/>
          <w:sz w:val="32"/>
          <w:szCs w:val="28"/>
          <w:lang w:val="en-US" w:eastAsia="zh-CN"/>
        </w:rPr>
        <w:t>供应商资格要求</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2.1 企业具有独立法人资格并依法取得企业营业执照，营业执照处于有效期；湖南省外企业须按照湘建建【2015】190号文件要求办理省外入湘企业基本情况登记（以“湖南省住房和城乡建设网”查询为准）或具有入湘施工登记证（处于有效期内）；</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2.2  具备住房城乡建设主管部门颁发的机电安装工程专业承包三级及以上资质，安全生产许可证处于有效期；</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2.3  拟任项目经理具备住房和城乡建设部注册的建筑工程 专业贰级及以上注册建造师 资格，具备项目负责人安全生产考核合格证书；</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2.4本次招选不接受联合体竞价。</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2.5无其他明文禁止参与应选的记录。</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2.6与采购人存在利害关系可能影响招选公正性的法人、其他组织或者个人，不得参加竞价。单位负责人为同一人或者存在控股、管理关系的不同单位，不得参加同一询价项目竞价。</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rPr>
      </w:pPr>
      <w:r>
        <w:rPr>
          <w:rFonts w:hint="eastAsia"/>
          <w:color w:val="auto"/>
          <w:sz w:val="32"/>
          <w:szCs w:val="28"/>
          <w:lang w:val="en-US" w:eastAsia="zh-CN"/>
        </w:rPr>
        <w:t>三、</w:t>
      </w:r>
      <w:bookmarkStart w:id="2" w:name="_Toc418554898"/>
      <w:bookmarkStart w:id="3" w:name="_Toc419961478"/>
      <w:bookmarkStart w:id="4" w:name="_Toc419961060"/>
      <w:bookmarkStart w:id="5" w:name="_Toc300677967"/>
      <w:r>
        <w:rPr>
          <w:rFonts w:hint="eastAsia"/>
          <w:color w:val="auto"/>
          <w:sz w:val="32"/>
          <w:szCs w:val="28"/>
        </w:rPr>
        <w:t>评标办法</w:t>
      </w:r>
      <w:bookmarkEnd w:id="2"/>
      <w:bookmarkEnd w:id="3"/>
      <w:bookmarkEnd w:id="4"/>
      <w:bookmarkEnd w:id="5"/>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本项目评标办法采用</w:t>
      </w:r>
      <w:r>
        <w:rPr>
          <w:rFonts w:hint="eastAsia" w:ascii="宋体" w:hAnsi="宋体" w:cs="宋体"/>
          <w:b/>
          <w:bCs/>
          <w:color w:val="auto"/>
          <w:kern w:val="1"/>
          <w:sz w:val="28"/>
          <w:szCs w:val="28"/>
          <w:u w:val="single"/>
          <w:lang w:val="en-US" w:eastAsia="zh-CN"/>
        </w:rPr>
        <w:t>经评审的最低投标价法</w:t>
      </w:r>
      <w:r>
        <w:rPr>
          <w:rFonts w:hint="eastAsia" w:ascii="宋体" w:hAnsi="宋体" w:cs="宋体"/>
          <w:color w:val="auto"/>
          <w:kern w:val="1"/>
          <w:sz w:val="28"/>
          <w:szCs w:val="28"/>
          <w:lang w:val="en-US" w:eastAsia="zh-CN"/>
        </w:rPr>
        <w:t>。应选报价不低于有效应选报价的算术平均值的75%的最低价其得分为满分，其中投标报价＜进入详细评审的有效投标报价的算术平均值的75%的计0分。本项目资格审查方式为</w:t>
      </w:r>
      <w:r>
        <w:rPr>
          <w:rFonts w:hint="eastAsia" w:ascii="宋体" w:hAnsi="宋体" w:cs="宋体"/>
          <w:b/>
          <w:bCs/>
          <w:color w:val="auto"/>
          <w:kern w:val="1"/>
          <w:sz w:val="28"/>
          <w:szCs w:val="28"/>
          <w:u w:val="single"/>
          <w:lang w:val="en-US" w:eastAsia="zh-CN"/>
        </w:rPr>
        <w:t>资格后审</w:t>
      </w:r>
      <w:r>
        <w:rPr>
          <w:rFonts w:hint="eastAsia" w:ascii="宋体" w:hAnsi="宋体" w:cs="宋体"/>
          <w:color w:val="auto"/>
          <w:kern w:val="1"/>
          <w:sz w:val="28"/>
          <w:szCs w:val="28"/>
          <w:u w:val="single"/>
          <w:lang w:val="en-US" w:eastAsia="zh-CN"/>
        </w:rPr>
        <w:t>。</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lang w:eastAsia="zh-CN"/>
        </w:rPr>
      </w:pPr>
      <w:r>
        <w:rPr>
          <w:rFonts w:hint="eastAsia"/>
          <w:color w:val="auto"/>
          <w:sz w:val="32"/>
          <w:szCs w:val="28"/>
          <w:lang w:val="en-US" w:eastAsia="zh-CN"/>
        </w:rPr>
        <w:t>四、询价</w:t>
      </w:r>
      <w:r>
        <w:rPr>
          <w:rFonts w:hint="eastAsia"/>
          <w:color w:val="auto"/>
          <w:sz w:val="32"/>
          <w:szCs w:val="28"/>
        </w:rPr>
        <w:t>文件的</w:t>
      </w:r>
      <w:r>
        <w:rPr>
          <w:rFonts w:hint="eastAsia"/>
          <w:color w:val="auto"/>
          <w:sz w:val="32"/>
          <w:szCs w:val="28"/>
          <w:lang w:val="en-US" w:eastAsia="zh-CN"/>
        </w:rPr>
        <w:t>获取</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4.1 请从2024年4月</w:t>
      </w:r>
      <w:del w:id="0" w:author="NTKO" w:date="2024-04-19T09:59:05Z">
        <w:r>
          <w:rPr>
            <w:rFonts w:hint="default" w:ascii="宋体" w:hAnsi="宋体" w:cs="宋体"/>
            <w:color w:val="auto"/>
            <w:kern w:val="1"/>
            <w:sz w:val="28"/>
            <w:szCs w:val="28"/>
            <w:lang w:val="en-US" w:eastAsia="zh-CN"/>
          </w:rPr>
          <w:delText xml:space="preserve">  </w:delText>
        </w:r>
      </w:del>
      <w:ins w:id="1" w:author="NTKO" w:date="2024-04-19T09:59:05Z">
        <w:r>
          <w:rPr>
            <w:rFonts w:hint="eastAsia" w:ascii="宋体" w:hAnsi="宋体" w:cs="宋体"/>
            <w:color w:val="auto"/>
            <w:kern w:val="1"/>
            <w:sz w:val="28"/>
            <w:szCs w:val="28"/>
            <w:lang w:val="en-US" w:eastAsia="zh-CN"/>
          </w:rPr>
          <w:t>1</w:t>
        </w:r>
      </w:ins>
      <w:ins w:id="2" w:author="NTKO" w:date="2024-04-19T09:59:06Z">
        <w:r>
          <w:rPr>
            <w:rFonts w:hint="eastAsia" w:ascii="宋体" w:hAnsi="宋体" w:cs="宋体"/>
            <w:color w:val="auto"/>
            <w:kern w:val="1"/>
            <w:sz w:val="28"/>
            <w:szCs w:val="28"/>
            <w:lang w:val="en-US" w:eastAsia="zh-CN"/>
          </w:rPr>
          <w:t>9</w:t>
        </w:r>
      </w:ins>
      <w:r>
        <w:rPr>
          <w:rFonts w:hint="eastAsia" w:ascii="宋体" w:hAnsi="宋体" w:cs="宋体"/>
          <w:color w:val="auto"/>
          <w:kern w:val="1"/>
          <w:sz w:val="28"/>
          <w:szCs w:val="28"/>
          <w:lang w:val="en-US" w:eastAsia="zh-CN"/>
        </w:rPr>
        <w:t>日起在长沙城发集团招采交易平台（https://erp.csudgroup.com:9982/） 下载数据电文形式的竞价文件。采购人加载至长沙城发集团招采交易平台的询价文件与其提供的书面询价文件具有同等效力。</w:t>
      </w:r>
    </w:p>
    <w:p>
      <w:pPr>
        <w:pStyle w:val="4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kern w:val="1"/>
          <w:sz w:val="28"/>
          <w:szCs w:val="28"/>
          <w:lang w:val="en-US" w:eastAsia="zh-CN"/>
        </w:rPr>
      </w:pPr>
      <w:r>
        <w:rPr>
          <w:rFonts w:hint="eastAsia" w:ascii="宋体" w:hAnsi="宋体" w:cs="宋体"/>
          <w:color w:val="auto"/>
          <w:kern w:val="1"/>
          <w:sz w:val="28"/>
          <w:szCs w:val="28"/>
          <w:lang w:val="en-US" w:eastAsia="zh-CN"/>
        </w:rPr>
        <w:t>4.2参与竞价的供应商应当在长沙城发集团招采交易平台（https://erp.csudgroup.com:9982/）进行注册并通过验证审核，然后报名项目并下载领取询价文件。项目开标时，参与竞价的供应商如未注册成功或未下载领取询价文件，本次竞价文件无效，如有疑问请联系长沙城市发展集团有限公司招采合约部，联系人：唐先生，联系电话：0731-85180716。</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lang w:val="en-US" w:eastAsia="zh-CN"/>
        </w:rPr>
      </w:pPr>
      <w:r>
        <w:rPr>
          <w:rFonts w:hint="eastAsia"/>
          <w:color w:val="auto"/>
          <w:sz w:val="32"/>
          <w:szCs w:val="28"/>
          <w:lang w:val="en-US" w:eastAsia="zh-CN"/>
        </w:rPr>
        <w:t>五、竞价文件的递交及开标</w:t>
      </w:r>
    </w:p>
    <w:p>
      <w:pPr>
        <w:pStyle w:val="53"/>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.1</w:t>
      </w:r>
      <w:r>
        <w:rPr>
          <w:rFonts w:hint="eastAsia" w:ascii="宋体" w:hAnsi="宋体" w:cs="宋体"/>
          <w:color w:val="auto"/>
          <w:sz w:val="28"/>
          <w:szCs w:val="28"/>
          <w:lang w:val="en-US" w:eastAsia="zh-CN"/>
        </w:rPr>
        <w:t>竞价文件</w:t>
      </w:r>
      <w:r>
        <w:rPr>
          <w:rFonts w:hint="eastAsia" w:ascii="宋体" w:hAnsi="宋体" w:cs="宋体"/>
          <w:color w:val="auto"/>
          <w:sz w:val="28"/>
          <w:szCs w:val="28"/>
        </w:rPr>
        <w:t>递交的截止时间（即：</w:t>
      </w:r>
      <w:r>
        <w:rPr>
          <w:rFonts w:hint="eastAsia" w:ascii="宋体" w:hAnsi="宋体" w:cs="宋体"/>
          <w:color w:val="auto"/>
          <w:sz w:val="28"/>
          <w:szCs w:val="28"/>
          <w:lang w:val="en-US" w:eastAsia="zh-CN"/>
        </w:rPr>
        <w:t>竞价</w:t>
      </w:r>
      <w:r>
        <w:rPr>
          <w:rFonts w:hint="eastAsia" w:ascii="宋体" w:hAnsi="宋体" w:cs="宋体"/>
          <w:color w:val="auto"/>
          <w:sz w:val="28"/>
          <w:szCs w:val="28"/>
        </w:rPr>
        <w:t>截止时间，下同）及开标时间为</w:t>
      </w:r>
      <w:r>
        <w:rPr>
          <w:rFonts w:hint="eastAsia" w:ascii="宋体" w:hAnsi="宋体" w:cs="宋体"/>
          <w:b/>
          <w:bCs/>
          <w:color w:val="auto"/>
          <w:sz w:val="28"/>
          <w:szCs w:val="28"/>
          <w:u w:val="single"/>
        </w:rPr>
        <w:t xml:space="preserve"> 202</w:t>
      </w:r>
      <w:r>
        <w:rPr>
          <w:rFonts w:hint="eastAsia" w:ascii="宋体" w:hAnsi="宋体" w:cs="宋体"/>
          <w:b/>
          <w:bCs/>
          <w:color w:val="auto"/>
          <w:sz w:val="28"/>
          <w:szCs w:val="28"/>
          <w:u w:val="single"/>
          <w:lang w:val="en-US" w:eastAsia="zh-CN"/>
        </w:rPr>
        <w:t>4</w:t>
      </w:r>
      <w:r>
        <w:rPr>
          <w:rFonts w:hint="eastAsia" w:ascii="宋体" w:hAnsi="宋体" w:cs="宋体"/>
          <w:b/>
          <w:bCs/>
          <w:color w:val="auto"/>
          <w:sz w:val="28"/>
          <w:szCs w:val="28"/>
        </w:rPr>
        <w:t>年</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4</w:t>
      </w:r>
      <w:r>
        <w:rPr>
          <w:rFonts w:hint="eastAsia" w:ascii="宋体" w:hAnsi="宋体" w:cs="宋体"/>
          <w:b/>
          <w:bCs/>
          <w:color w:val="auto"/>
          <w:sz w:val="28"/>
          <w:szCs w:val="28"/>
        </w:rPr>
        <w:t>月</w:t>
      </w:r>
      <w:r>
        <w:rPr>
          <w:rFonts w:hint="eastAsia" w:ascii="宋体" w:hAnsi="宋体" w:cs="宋体"/>
          <w:b/>
          <w:bCs/>
          <w:color w:val="auto"/>
          <w:sz w:val="28"/>
          <w:szCs w:val="28"/>
          <w:u w:val="single"/>
          <w:lang w:val="en-US" w:eastAsia="zh-CN"/>
        </w:rPr>
        <w:t xml:space="preserve"> </w:t>
      </w:r>
      <w:del w:id="3" w:author="NTKO" w:date="2024-04-19T09:59:16Z">
        <w:r>
          <w:rPr>
            <w:rFonts w:hint="default" w:ascii="宋体" w:hAnsi="宋体" w:cs="宋体"/>
            <w:b/>
            <w:bCs/>
            <w:color w:val="auto"/>
            <w:sz w:val="28"/>
            <w:szCs w:val="28"/>
            <w:u w:val="single"/>
            <w:lang w:val="en-US" w:eastAsia="zh-CN"/>
          </w:rPr>
          <w:delText xml:space="preserve">  </w:delText>
        </w:r>
      </w:del>
      <w:ins w:id="4" w:author="NTKO" w:date="2024-04-19T09:59:16Z">
        <w:r>
          <w:rPr>
            <w:rFonts w:hint="eastAsia" w:ascii="宋体" w:hAnsi="宋体" w:cs="宋体"/>
            <w:b/>
            <w:bCs/>
            <w:color w:val="auto"/>
            <w:sz w:val="28"/>
            <w:szCs w:val="28"/>
            <w:u w:val="single"/>
            <w:lang w:val="en-US" w:eastAsia="zh-CN"/>
          </w:rPr>
          <w:t>25</w:t>
        </w:r>
      </w:ins>
      <w:bookmarkStart w:id="43" w:name="_GoBack"/>
      <w:bookmarkEnd w:id="43"/>
      <w:r>
        <w:rPr>
          <w:rFonts w:hint="eastAsia" w:ascii="宋体" w:hAnsi="宋体" w:cs="宋体"/>
          <w:b/>
          <w:bCs/>
          <w:color w:val="auto"/>
          <w:sz w:val="28"/>
          <w:szCs w:val="28"/>
          <w:u w:val="single"/>
        </w:rPr>
        <w:t>日09</w:t>
      </w:r>
      <w:r>
        <w:rPr>
          <w:rFonts w:hint="eastAsia" w:ascii="宋体" w:hAnsi="宋体" w:cs="宋体"/>
          <w:b/>
          <w:bCs/>
          <w:color w:val="auto"/>
          <w:sz w:val="28"/>
          <w:szCs w:val="28"/>
        </w:rPr>
        <w:t>时</w:t>
      </w:r>
      <w:r>
        <w:rPr>
          <w:rFonts w:hint="eastAsia" w:ascii="宋体" w:hAnsi="宋体" w:cs="宋体"/>
          <w:b/>
          <w:bCs/>
          <w:color w:val="auto"/>
          <w:sz w:val="28"/>
          <w:szCs w:val="28"/>
          <w:u w:val="single"/>
        </w:rPr>
        <w:t>30</w:t>
      </w:r>
      <w:r>
        <w:rPr>
          <w:rFonts w:hint="eastAsia" w:ascii="宋体" w:hAnsi="宋体" w:cs="宋体"/>
          <w:b/>
          <w:bCs/>
          <w:color w:val="auto"/>
          <w:sz w:val="28"/>
          <w:szCs w:val="28"/>
        </w:rPr>
        <w:t>分</w:t>
      </w:r>
      <w:r>
        <w:rPr>
          <w:rFonts w:hint="eastAsia" w:ascii="宋体" w:hAnsi="宋体" w:cs="宋体"/>
          <w:b/>
          <w:bCs/>
          <w:color w:val="auto"/>
          <w:sz w:val="28"/>
          <w:szCs w:val="28"/>
          <w:lang w:eastAsia="zh-CN"/>
        </w:rPr>
        <w:t>，</w:t>
      </w:r>
      <w:r>
        <w:rPr>
          <w:rFonts w:hint="eastAsia" w:ascii="宋体" w:hAnsi="宋体" w:cs="宋体"/>
          <w:color w:val="auto"/>
          <w:sz w:val="28"/>
          <w:szCs w:val="28"/>
        </w:rPr>
        <w:t>开标地点：长沙城发集团招采交易平台</w:t>
      </w:r>
      <w:r>
        <w:rPr>
          <w:rFonts w:hint="eastAsia" w:ascii="宋体" w:hAnsi="宋体" w:cs="宋体"/>
          <w:color w:val="auto"/>
          <w:sz w:val="28"/>
          <w:szCs w:val="28"/>
          <w:lang w:eastAsia="zh-CN"/>
        </w:rPr>
        <w:t>（</w:t>
      </w:r>
      <w:r>
        <w:rPr>
          <w:rFonts w:hint="eastAsia" w:ascii="宋体" w:hAnsi="宋体" w:cs="宋体"/>
          <w:color w:val="auto"/>
          <w:sz w:val="28"/>
          <w:szCs w:val="28"/>
        </w:rPr>
        <w:t>湖南省长沙市岳麓区枫林三路西中心T2栋25楼</w:t>
      </w:r>
      <w:r>
        <w:rPr>
          <w:rFonts w:hint="eastAsia" w:ascii="宋体" w:hAnsi="宋体" w:cs="宋体"/>
          <w:color w:val="auto"/>
          <w:sz w:val="28"/>
          <w:szCs w:val="28"/>
          <w:lang w:eastAsia="zh-CN"/>
        </w:rPr>
        <w:t>）</w:t>
      </w:r>
      <w:r>
        <w:rPr>
          <w:rFonts w:hint="eastAsia" w:ascii="宋体" w:hAnsi="宋体" w:cs="宋体"/>
          <w:color w:val="auto"/>
          <w:sz w:val="28"/>
          <w:szCs w:val="28"/>
        </w:rPr>
        <w:t>相应开标室（具体详见大屏幕）。</w:t>
      </w:r>
    </w:p>
    <w:p>
      <w:pPr>
        <w:pStyle w:val="54"/>
        <w:spacing w:line="360" w:lineRule="auto"/>
        <w:ind w:left="0" w:leftChars="0" w:firstLine="480" w:firstLineChars="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5.2逾期送达的或者未送达指定地点或未按要求密封和加写标注的竞价文件，采购人不予受理。</w:t>
      </w:r>
    </w:p>
    <w:p>
      <w:pPr>
        <w:pStyle w:val="54"/>
        <w:spacing w:line="360" w:lineRule="auto"/>
        <w:ind w:left="0" w:leftChars="0" w:firstLine="480" w:firstLineChars="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 xml:space="preserve">5.3参与竞价的供应商必须派法定代表人持法定代表人身份证明或法定代表人的委托代理人持授权委托书（格式详见询价文件第五章竞价文件格式 ）及其身份证参加开标会议。 </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lang w:val="en-US" w:eastAsia="zh-CN"/>
        </w:rPr>
      </w:pPr>
      <w:r>
        <w:rPr>
          <w:rFonts w:hint="eastAsia"/>
          <w:color w:val="auto"/>
          <w:sz w:val="32"/>
          <w:szCs w:val="28"/>
          <w:lang w:val="en-US" w:eastAsia="zh-CN"/>
        </w:rPr>
        <w:t>六、公告发布的媒介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color w:val="auto"/>
          <w:sz w:val="28"/>
          <w:szCs w:val="32"/>
          <w:lang w:val="en-US" w:eastAsia="zh-CN"/>
        </w:rPr>
      </w:pPr>
      <w:r>
        <w:rPr>
          <w:rFonts w:hint="eastAsia"/>
          <w:color w:val="auto"/>
          <w:sz w:val="22"/>
          <w:szCs w:val="24"/>
          <w:lang w:val="en-US" w:eastAsia="zh-CN"/>
        </w:rPr>
        <w:t xml:space="preserve">   </w:t>
      </w:r>
      <w:r>
        <w:rPr>
          <w:rFonts w:hint="eastAsia"/>
          <w:color w:val="auto"/>
          <w:sz w:val="28"/>
          <w:szCs w:val="32"/>
          <w:lang w:val="en-US" w:eastAsia="zh-CN"/>
        </w:rPr>
        <w:t xml:space="preserve"> 《中国招标投标公共服务平台》http://www.cebpubservice.com/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color w:val="auto"/>
          <w:sz w:val="28"/>
          <w:szCs w:val="32"/>
          <w:lang w:val="en-US" w:eastAsia="zh-CN"/>
        </w:rPr>
      </w:pPr>
      <w:r>
        <w:rPr>
          <w:rFonts w:hint="eastAsia"/>
          <w:color w:val="auto"/>
          <w:sz w:val="28"/>
          <w:szCs w:val="32"/>
          <w:lang w:val="en-US" w:eastAsia="zh-CN"/>
        </w:rPr>
        <w:t>《长沙城发集团招采交易平台》https://erp.csudgroup.com:9982</w:t>
      </w:r>
    </w:p>
    <w:p>
      <w:pPr>
        <w:pStyle w:val="6"/>
        <w:keepNext/>
        <w:keepLines/>
        <w:pageBreakBefore w:val="0"/>
        <w:widowControl w:val="0"/>
        <w:kinsoku/>
        <w:wordWrap/>
        <w:overflowPunct/>
        <w:topLinePunct w:val="0"/>
        <w:autoSpaceDE/>
        <w:autoSpaceDN/>
        <w:bidi w:val="0"/>
        <w:adjustRightInd w:val="0"/>
        <w:snapToGrid w:val="0"/>
        <w:spacing w:before="157" w:beforeLines="50"/>
        <w:ind w:left="0" w:leftChars="0"/>
        <w:textAlignment w:val="auto"/>
        <w:rPr>
          <w:rFonts w:hint="eastAsia"/>
          <w:color w:val="auto"/>
          <w:sz w:val="32"/>
          <w:szCs w:val="28"/>
        </w:rPr>
      </w:pPr>
      <w:r>
        <w:rPr>
          <w:rFonts w:hint="eastAsia"/>
          <w:color w:val="auto"/>
          <w:sz w:val="32"/>
          <w:szCs w:val="28"/>
          <w:lang w:val="en-US" w:eastAsia="zh-CN"/>
        </w:rPr>
        <w:t>七、</w:t>
      </w:r>
      <w:r>
        <w:rPr>
          <w:rFonts w:hint="eastAsia"/>
          <w:color w:val="auto"/>
          <w:sz w:val="32"/>
          <w:szCs w:val="28"/>
        </w:rPr>
        <w:t>联系方式</w:t>
      </w:r>
    </w:p>
    <w:p>
      <w:pPr>
        <w:spacing w:line="360" w:lineRule="auto"/>
        <w:ind w:firstLine="560" w:firstLineChars="200"/>
        <w:rPr>
          <w:color w:val="auto"/>
          <w:sz w:val="22"/>
          <w:szCs w:val="24"/>
        </w:rPr>
      </w:pPr>
      <w:r>
        <w:rPr>
          <w:rFonts w:hint="eastAsia" w:ascii="宋体" w:hAnsi="宋体"/>
          <w:bCs/>
          <w:color w:val="auto"/>
          <w:sz w:val="28"/>
          <w:szCs w:val="24"/>
        </w:rPr>
        <w:t>采购人：</w:t>
      </w:r>
      <w:r>
        <w:rPr>
          <w:rFonts w:hint="eastAsia" w:ascii="宋体" w:hAnsi="宋体"/>
          <w:color w:val="auto"/>
          <w:sz w:val="28"/>
          <w:szCs w:val="24"/>
          <w:lang w:eastAsia="zh-CN"/>
        </w:rPr>
        <w:t>长沙恒诚业房地产开发有限公司</w:t>
      </w:r>
      <w:r>
        <w:rPr>
          <w:rFonts w:hint="eastAsia" w:ascii="宋体" w:hAnsi="宋体"/>
          <w:color w:val="auto"/>
          <w:sz w:val="28"/>
          <w:szCs w:val="24"/>
        </w:rPr>
        <w:t xml:space="preserve"> </w:t>
      </w:r>
    </w:p>
    <w:p>
      <w:pPr>
        <w:spacing w:line="360" w:lineRule="auto"/>
        <w:ind w:firstLine="560" w:firstLineChars="200"/>
        <w:rPr>
          <w:rFonts w:hint="eastAsia" w:ascii="宋体" w:hAnsi="宋体" w:eastAsia="宋体"/>
          <w:color w:val="auto"/>
          <w:sz w:val="28"/>
          <w:szCs w:val="24"/>
          <w:lang w:eastAsia="zh-CN"/>
        </w:rPr>
      </w:pPr>
      <w:r>
        <w:rPr>
          <w:rFonts w:hint="eastAsia" w:ascii="宋体" w:hAnsi="宋体"/>
          <w:color w:val="auto"/>
          <w:sz w:val="28"/>
          <w:szCs w:val="24"/>
        </w:rPr>
        <w:t>联系人：</w:t>
      </w:r>
      <w:r>
        <w:rPr>
          <w:rFonts w:hint="eastAsia" w:ascii="宋体" w:hAnsi="宋体"/>
          <w:color w:val="auto"/>
          <w:sz w:val="28"/>
          <w:szCs w:val="24"/>
          <w:lang w:val="en-US" w:eastAsia="zh-CN"/>
        </w:rPr>
        <w:t xml:space="preserve">王先生  </w:t>
      </w:r>
    </w:p>
    <w:p>
      <w:pPr>
        <w:snapToGrid w:val="0"/>
        <w:spacing w:line="360" w:lineRule="auto"/>
        <w:ind w:firstLine="560" w:firstLineChars="200"/>
        <w:rPr>
          <w:rFonts w:hint="eastAsia" w:ascii="宋体" w:hAnsi="宋体" w:cs="宋体"/>
          <w:bCs/>
          <w:color w:val="auto"/>
          <w:sz w:val="28"/>
          <w:szCs w:val="28"/>
          <w:highlight w:val="none"/>
        </w:rPr>
      </w:pPr>
      <w:bookmarkStart w:id="6" w:name="_Toc423426368"/>
      <w:r>
        <w:rPr>
          <w:rFonts w:hint="eastAsia" w:ascii="宋体" w:hAnsi="宋体" w:cs="宋体"/>
          <w:bCs/>
          <w:color w:val="auto"/>
          <w:sz w:val="28"/>
          <w:szCs w:val="28"/>
          <w:highlight w:val="none"/>
        </w:rPr>
        <w:t>地   址：长沙市岳麓区连塘路51号恒伟星中心T1栋16楼；</w:t>
      </w:r>
    </w:p>
    <w:p>
      <w:pPr>
        <w:spacing w:line="360" w:lineRule="auto"/>
        <w:ind w:firstLine="560" w:firstLineChars="200"/>
        <w:jc w:val="center"/>
        <w:rPr>
          <w:rFonts w:hint="eastAsia" w:ascii="宋体" w:hAnsi="宋体"/>
          <w:color w:val="auto"/>
          <w:sz w:val="28"/>
          <w:szCs w:val="24"/>
        </w:rPr>
      </w:pP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投诉联系部门及电话：</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联系部门：城发集团招采合约部；</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电   话：0731-88222956；</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地   址：长沙市岳麓区先导路湘江时代商务广场A1座13层；</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 </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举报联系部门及电话：</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 xml:space="preserve">联系部门：长沙城市发展集团有限公司纪检监察室； </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 xml:space="preserve">电    话：0731-88797919； </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邮     箱：cscfjj@163.com；</w:t>
      </w:r>
    </w:p>
    <w:p>
      <w:pPr>
        <w:snapToGrid w:val="0"/>
        <w:spacing w:line="360" w:lineRule="auto"/>
        <w:ind w:firstLine="560" w:firstLineChars="200"/>
        <w:rPr>
          <w:rFonts w:hint="eastAsia" w:ascii="宋体" w:hAnsi="宋体" w:cs="宋体"/>
          <w:bCs/>
          <w:color w:val="auto"/>
          <w:sz w:val="28"/>
          <w:szCs w:val="28"/>
          <w:highlight w:val="none"/>
        </w:rPr>
      </w:pPr>
      <w:r>
        <w:rPr>
          <w:rFonts w:hint="eastAsia" w:ascii="宋体" w:hAnsi="宋体" w:cs="宋体"/>
          <w:bCs/>
          <w:color w:val="auto"/>
          <w:sz w:val="28"/>
          <w:szCs w:val="28"/>
          <w:highlight w:val="none"/>
        </w:rPr>
        <w:t>地     址：长沙市岳麓区先导路湘江时代商务广场A1座13A层</w:t>
      </w:r>
    </w:p>
    <w:p>
      <w:pPr>
        <w:snapToGrid w:val="0"/>
        <w:spacing w:line="360" w:lineRule="auto"/>
        <w:ind w:firstLine="560" w:firstLineChars="200"/>
        <w:rPr>
          <w:rFonts w:hint="eastAsia" w:ascii="宋体" w:hAnsi="宋体" w:cs="宋体"/>
          <w:bCs/>
          <w:color w:val="auto"/>
          <w:sz w:val="28"/>
          <w:szCs w:val="28"/>
          <w:highlight w:val="none"/>
        </w:rPr>
      </w:pPr>
    </w:p>
    <w:p>
      <w:pPr>
        <w:pStyle w:val="2"/>
        <w:rPr>
          <w:rFonts w:hint="eastAsia"/>
          <w:color w:val="auto"/>
          <w:sz w:val="28"/>
          <w:szCs w:val="28"/>
        </w:rPr>
      </w:pPr>
      <w:r>
        <w:rPr>
          <w:rStyle w:val="26"/>
          <w:rFonts w:hint="eastAsia" w:ascii="宋体" w:hAnsi="宋体" w:cs="宋体"/>
          <w:bCs/>
          <w:color w:val="auto"/>
          <w:sz w:val="28"/>
          <w:szCs w:val="28"/>
          <w:highlight w:val="none"/>
          <w:shd w:val="clear" w:color="auto" w:fill="FFFFFF"/>
        </w:rPr>
        <w:t>备注：</w:t>
      </w:r>
      <w:r>
        <w:rPr>
          <w:rFonts w:hint="eastAsia" w:ascii="宋体" w:hAnsi="宋体" w:cs="宋体"/>
          <w:b/>
          <w:bCs/>
          <w:color w:val="auto"/>
          <w:sz w:val="28"/>
          <w:szCs w:val="28"/>
          <w:highlight w:val="none"/>
          <w:shd w:val="clear" w:color="auto" w:fill="FFFFFF"/>
        </w:rPr>
        <w:t>本项目</w:t>
      </w:r>
      <w:r>
        <w:rPr>
          <w:rFonts w:hint="eastAsia" w:ascii="宋体" w:hAnsi="宋体" w:cs="宋体"/>
          <w:b/>
          <w:bCs/>
          <w:color w:val="auto"/>
          <w:sz w:val="28"/>
          <w:szCs w:val="28"/>
          <w:highlight w:val="none"/>
          <w:shd w:val="clear" w:color="auto" w:fill="FFFFFF"/>
          <w:lang w:val="en-US" w:eastAsia="zh-CN"/>
        </w:rPr>
        <w:t>竞价文件</w:t>
      </w:r>
      <w:r>
        <w:rPr>
          <w:rFonts w:hint="eastAsia" w:ascii="宋体" w:hAnsi="宋体" w:cs="宋体"/>
          <w:b/>
          <w:bCs/>
          <w:color w:val="auto"/>
          <w:sz w:val="28"/>
          <w:szCs w:val="28"/>
          <w:highlight w:val="none"/>
          <w:shd w:val="clear" w:color="auto" w:fill="FFFFFF"/>
        </w:rPr>
        <w:t>递交的截止时间（</w:t>
      </w:r>
      <w:r>
        <w:rPr>
          <w:rFonts w:hint="eastAsia" w:ascii="宋体" w:hAnsi="宋体" w:cs="宋体"/>
          <w:b/>
          <w:bCs/>
          <w:color w:val="auto"/>
          <w:sz w:val="28"/>
          <w:szCs w:val="28"/>
          <w:highlight w:val="none"/>
          <w:shd w:val="clear" w:color="auto" w:fill="FFFFFF"/>
          <w:lang w:val="en-US" w:eastAsia="zh-CN"/>
        </w:rPr>
        <w:t>竞价</w:t>
      </w:r>
      <w:r>
        <w:rPr>
          <w:rFonts w:hint="eastAsia" w:ascii="宋体" w:hAnsi="宋体" w:cs="宋体"/>
          <w:b/>
          <w:bCs/>
          <w:color w:val="auto"/>
          <w:sz w:val="28"/>
          <w:szCs w:val="28"/>
          <w:highlight w:val="none"/>
          <w:shd w:val="clear" w:color="auto" w:fill="FFFFFF"/>
        </w:rPr>
        <w:t>截止时间）及开标时间以发布公告的媒介中公布的时间为准</w:t>
      </w:r>
      <w:r>
        <w:rPr>
          <w:rFonts w:hint="eastAsia" w:ascii="宋体" w:hAnsi="宋体" w:cs="宋体"/>
          <w:b/>
          <w:bCs/>
          <w:color w:val="auto"/>
          <w:sz w:val="28"/>
          <w:szCs w:val="28"/>
          <w:highlight w:val="none"/>
          <w:shd w:val="clear" w:color="auto" w:fill="FFFFFF"/>
          <w:lang w:eastAsia="zh-CN"/>
        </w:rPr>
        <w:t>。</w:t>
      </w:r>
    </w:p>
    <w:p>
      <w:pPr>
        <w:pStyle w:val="5"/>
        <w:spacing w:before="156" w:after="156"/>
        <w:rPr>
          <w:rFonts w:hint="eastAsia"/>
          <w:color w:val="auto"/>
          <w:lang w:val="en-US" w:eastAsia="zh-CN"/>
        </w:rPr>
      </w:pPr>
      <w:r>
        <w:rPr>
          <w:rFonts w:hint="eastAsia"/>
          <w:color w:val="auto"/>
          <w:sz w:val="36"/>
          <w:szCs w:val="28"/>
          <w:lang w:val="en-US" w:eastAsia="zh-CN"/>
        </w:rPr>
        <w:br w:type="page"/>
      </w:r>
      <w:bookmarkStart w:id="7" w:name="_Toc7358"/>
      <w:r>
        <w:rPr>
          <w:rFonts w:hint="eastAsia"/>
          <w:color w:val="auto"/>
          <w:lang w:val="en-US" w:eastAsia="zh-CN"/>
        </w:rPr>
        <w:t>第二章  竞价须知</w:t>
      </w:r>
      <w:bookmarkEnd w:id="6"/>
      <w:bookmarkEnd w:id="7"/>
    </w:p>
    <w:p>
      <w:pPr>
        <w:pStyle w:val="7"/>
        <w:spacing w:line="400" w:lineRule="exact"/>
        <w:rPr>
          <w:rFonts w:hint="eastAsia" w:ascii="宋体" w:hAnsi="宋体" w:eastAsia="宋体" w:cs="宋体"/>
          <w:bCs/>
          <w:color w:val="auto"/>
          <w:kern w:val="1"/>
          <w:sz w:val="28"/>
          <w:szCs w:val="28"/>
          <w:highlight w:val="white"/>
          <w:lang w:eastAsia="zh-CN"/>
        </w:rPr>
      </w:pPr>
      <w:r>
        <w:rPr>
          <w:rFonts w:hint="eastAsia" w:ascii="宋体" w:hAnsi="宋体" w:cs="宋体"/>
          <w:bCs/>
          <w:color w:val="auto"/>
          <w:kern w:val="1"/>
          <w:sz w:val="28"/>
          <w:szCs w:val="28"/>
          <w:highlight w:val="white"/>
          <w:lang w:val="en-US" w:eastAsia="zh-CN"/>
        </w:rPr>
        <w:t>1</w:t>
      </w:r>
      <w:r>
        <w:rPr>
          <w:rFonts w:hint="eastAsia" w:ascii="宋体" w:hAnsi="宋体" w:cs="宋体"/>
          <w:bCs/>
          <w:color w:val="auto"/>
          <w:kern w:val="1"/>
          <w:sz w:val="28"/>
          <w:szCs w:val="28"/>
          <w:highlight w:val="white"/>
        </w:rPr>
        <w:t>.</w:t>
      </w:r>
      <w:r>
        <w:rPr>
          <w:rFonts w:hint="eastAsia" w:ascii="宋体" w:hAnsi="宋体" w:cs="宋体"/>
          <w:bCs/>
          <w:color w:val="auto"/>
          <w:kern w:val="1"/>
          <w:sz w:val="28"/>
          <w:szCs w:val="28"/>
          <w:highlight w:val="white"/>
          <w:lang w:eastAsia="zh-CN"/>
        </w:rPr>
        <w:t>竞价文件</w:t>
      </w:r>
    </w:p>
    <w:p>
      <w:pPr>
        <w:pStyle w:val="8"/>
        <w:pageBreakBefore w:val="0"/>
        <w:kinsoku/>
        <w:wordWrap/>
        <w:overflowPunct/>
        <w:topLinePunct w:val="0"/>
        <w:autoSpaceDE/>
        <w:autoSpaceDN/>
        <w:bidi w:val="0"/>
        <w:adjustRightInd w:val="0"/>
        <w:snapToGrid w:val="0"/>
        <w:spacing w:line="360" w:lineRule="auto"/>
        <w:textAlignment w:val="auto"/>
        <w:rPr>
          <w:rFonts w:hint="eastAsia" w:ascii="宋体" w:hAnsi="宋体" w:cs="宋体"/>
          <w:b w:val="0"/>
          <w:color w:val="auto"/>
          <w:kern w:val="1"/>
          <w:sz w:val="28"/>
          <w:szCs w:val="28"/>
        </w:rPr>
      </w:pPr>
      <w:r>
        <w:rPr>
          <w:rFonts w:hint="eastAsia" w:ascii="宋体" w:hAnsi="宋体" w:cs="宋体"/>
          <w:b w:val="0"/>
          <w:color w:val="auto"/>
          <w:kern w:val="1"/>
          <w:sz w:val="28"/>
          <w:szCs w:val="28"/>
          <w:highlight w:val="white"/>
          <w:lang w:val="en-US" w:eastAsia="zh-CN"/>
        </w:rPr>
        <w:t>1</w:t>
      </w:r>
      <w:r>
        <w:rPr>
          <w:rFonts w:hint="eastAsia" w:ascii="宋体" w:hAnsi="宋体" w:cs="宋体"/>
          <w:b w:val="0"/>
          <w:color w:val="auto"/>
          <w:kern w:val="1"/>
          <w:sz w:val="28"/>
          <w:szCs w:val="28"/>
          <w:highlight w:val="white"/>
        </w:rPr>
        <w:t>.1</w:t>
      </w:r>
      <w:r>
        <w:rPr>
          <w:rFonts w:hint="eastAsia" w:ascii="宋体" w:hAnsi="宋体" w:cs="宋体"/>
          <w:b w:val="0"/>
          <w:color w:val="auto"/>
          <w:kern w:val="1"/>
          <w:sz w:val="28"/>
          <w:szCs w:val="28"/>
          <w:highlight w:val="white"/>
          <w:lang w:eastAsia="zh-CN"/>
        </w:rPr>
        <w:t>竞价文件</w:t>
      </w:r>
      <w:r>
        <w:rPr>
          <w:rFonts w:hint="eastAsia" w:ascii="宋体" w:hAnsi="宋体" w:cs="宋体"/>
          <w:b w:val="0"/>
          <w:color w:val="auto"/>
          <w:kern w:val="1"/>
          <w:sz w:val="28"/>
          <w:szCs w:val="28"/>
          <w:highlight w:val="white"/>
        </w:rPr>
        <w:t>至少应包括下列内容：</w:t>
      </w:r>
    </w:p>
    <w:p>
      <w:pPr>
        <w:pStyle w:val="2"/>
        <w:numPr>
          <w:ilvl w:val="0"/>
          <w:numId w:val="0"/>
        </w:numPr>
        <w:rPr>
          <w:rFonts w:hint="eastAsia"/>
          <w:color w:val="auto"/>
          <w:lang w:val="en-US" w:eastAsia="zh-CN"/>
        </w:rPr>
      </w:pPr>
      <w:r>
        <w:rPr>
          <w:rFonts w:hint="eastAsia"/>
          <w:color w:val="auto"/>
          <w:lang w:val="en-US" w:eastAsia="zh-CN"/>
        </w:rPr>
        <w:t>附件1：竞价响应声明</w:t>
      </w:r>
    </w:p>
    <w:p>
      <w:pPr>
        <w:pStyle w:val="2"/>
        <w:numPr>
          <w:ilvl w:val="0"/>
          <w:numId w:val="0"/>
        </w:numPr>
        <w:rPr>
          <w:rFonts w:hint="eastAsia"/>
          <w:color w:val="auto"/>
          <w:lang w:val="en-US" w:eastAsia="zh-CN"/>
        </w:rPr>
      </w:pPr>
      <w:r>
        <w:rPr>
          <w:rFonts w:hint="eastAsia"/>
          <w:color w:val="auto"/>
          <w:lang w:val="en-US" w:eastAsia="zh-CN"/>
        </w:rPr>
        <w:t>附件2：法定代表人身份证明(法定代表人参加时使用)</w:t>
      </w:r>
    </w:p>
    <w:p>
      <w:pPr>
        <w:pStyle w:val="2"/>
        <w:numPr>
          <w:ilvl w:val="0"/>
          <w:numId w:val="0"/>
        </w:numPr>
        <w:rPr>
          <w:rFonts w:hint="eastAsia"/>
          <w:color w:val="auto"/>
          <w:lang w:val="en-US" w:eastAsia="zh-CN"/>
        </w:rPr>
      </w:pPr>
      <w:r>
        <w:rPr>
          <w:rFonts w:hint="eastAsia"/>
          <w:color w:val="auto"/>
          <w:lang w:val="en-US" w:eastAsia="zh-CN"/>
        </w:rPr>
        <w:t>附件3：法定代表人授权书(委托代理人参加时使用)</w:t>
      </w:r>
    </w:p>
    <w:p>
      <w:pPr>
        <w:pStyle w:val="2"/>
        <w:numPr>
          <w:ilvl w:val="0"/>
          <w:numId w:val="0"/>
        </w:numPr>
        <w:rPr>
          <w:rFonts w:hint="default"/>
          <w:color w:val="auto"/>
          <w:lang w:val="en-US" w:eastAsia="zh-CN"/>
        </w:rPr>
      </w:pPr>
      <w:r>
        <w:rPr>
          <w:rFonts w:hint="eastAsia"/>
          <w:color w:val="auto"/>
          <w:lang w:val="en-US" w:eastAsia="zh-CN"/>
        </w:rPr>
        <w:t>附件4：营业执照（扫描件）</w:t>
      </w:r>
    </w:p>
    <w:p>
      <w:pPr>
        <w:pStyle w:val="2"/>
        <w:numPr>
          <w:ilvl w:val="0"/>
          <w:numId w:val="0"/>
        </w:numPr>
        <w:rPr>
          <w:rFonts w:hint="eastAsia"/>
          <w:color w:val="auto"/>
          <w:lang w:val="en-US" w:eastAsia="zh-CN"/>
        </w:rPr>
      </w:pPr>
      <w:r>
        <w:rPr>
          <w:rFonts w:hint="eastAsia"/>
          <w:color w:val="auto"/>
          <w:lang w:val="en-US" w:eastAsia="zh-CN"/>
        </w:rPr>
        <w:t>附件5：类似业绩表（附类似业绩合同扫描件，关键信息保留完整）</w:t>
      </w:r>
    </w:p>
    <w:p>
      <w:pPr>
        <w:pStyle w:val="2"/>
        <w:numPr>
          <w:ilvl w:val="0"/>
          <w:numId w:val="0"/>
        </w:numPr>
        <w:rPr>
          <w:rFonts w:hint="default"/>
          <w:color w:val="auto"/>
          <w:lang w:val="en-US" w:eastAsia="zh-CN"/>
        </w:rPr>
      </w:pPr>
      <w:r>
        <w:rPr>
          <w:rFonts w:hint="eastAsia"/>
          <w:color w:val="auto"/>
          <w:lang w:val="en-US" w:eastAsia="zh-CN"/>
        </w:rPr>
        <w:t>附件6： 报价一览表</w:t>
      </w:r>
    </w:p>
    <w:p>
      <w:pPr>
        <w:pStyle w:val="59"/>
        <w:pageBreakBefore w:val="0"/>
        <w:kinsoku/>
        <w:wordWrap/>
        <w:overflowPunct/>
        <w:topLinePunct w:val="0"/>
        <w:autoSpaceDE/>
        <w:autoSpaceDN/>
        <w:bidi w:val="0"/>
        <w:adjustRightInd w:val="0"/>
        <w:snapToGrid w:val="0"/>
        <w:spacing w:line="360" w:lineRule="auto"/>
        <w:ind w:firstLine="420"/>
        <w:textAlignment w:val="auto"/>
        <w:rPr>
          <w:rFonts w:hint="default" w:ascii="宋体" w:hAnsi="宋体" w:cs="宋体"/>
          <w:b/>
          <w:bCs/>
          <w:color w:val="auto"/>
          <w:sz w:val="28"/>
          <w:szCs w:val="28"/>
          <w:highlight w:val="white"/>
          <w:lang w:val="en-US" w:eastAsia="zh-CN"/>
        </w:rPr>
      </w:pPr>
      <w:r>
        <w:rPr>
          <w:rFonts w:hint="eastAsia" w:ascii="宋体" w:hAnsi="宋体" w:cs="宋体"/>
          <w:b/>
          <w:bCs/>
          <w:color w:val="auto"/>
          <w:sz w:val="28"/>
          <w:szCs w:val="28"/>
          <w:highlight w:val="white"/>
          <w:lang w:val="en-US" w:eastAsia="zh-CN"/>
        </w:rPr>
        <w:t>备注：竞价文件包括</w:t>
      </w:r>
      <w:r>
        <w:rPr>
          <w:rFonts w:hint="eastAsia" w:ascii="宋体" w:hAnsi="宋体" w:cs="宋体"/>
          <w:b/>
          <w:bCs/>
          <w:color w:val="auto"/>
          <w:sz w:val="28"/>
          <w:szCs w:val="28"/>
          <w:highlight w:val="white"/>
          <w:u w:val="single"/>
          <w:lang w:val="en-US" w:eastAsia="zh-CN"/>
        </w:rPr>
        <w:t>纸质盖章版竞价文件一份，</w:t>
      </w:r>
      <w:r>
        <w:rPr>
          <w:rFonts w:hint="default" w:ascii="宋体" w:hAnsi="宋体" w:cs="宋体"/>
          <w:b/>
          <w:bCs/>
          <w:color w:val="auto"/>
          <w:sz w:val="28"/>
          <w:szCs w:val="28"/>
          <w:highlight w:val="white"/>
          <w:u w:val="single"/>
          <w:lang w:val="en-US" w:eastAsia="zh-CN"/>
        </w:rPr>
        <w:t>电子版</w:t>
      </w:r>
      <w:r>
        <w:rPr>
          <w:rFonts w:hint="eastAsia" w:ascii="宋体" w:hAnsi="宋体" w:cs="宋体"/>
          <w:b/>
          <w:bCs/>
          <w:color w:val="auto"/>
          <w:sz w:val="28"/>
          <w:szCs w:val="28"/>
          <w:highlight w:val="white"/>
          <w:u w:val="single"/>
          <w:lang w:val="en-US" w:eastAsia="zh-CN"/>
        </w:rPr>
        <w:t>竞价文件一份</w:t>
      </w:r>
      <w:r>
        <w:rPr>
          <w:rFonts w:hint="default" w:ascii="宋体" w:hAnsi="宋体" w:cs="宋体"/>
          <w:b/>
          <w:bCs/>
          <w:color w:val="auto"/>
          <w:sz w:val="28"/>
          <w:szCs w:val="28"/>
          <w:highlight w:val="white"/>
          <w:u w:val="single"/>
          <w:lang w:val="en-US" w:eastAsia="zh-CN"/>
        </w:rPr>
        <w:t>（1个U盘，PDF格式，</w:t>
      </w:r>
      <w:r>
        <w:rPr>
          <w:rFonts w:hint="eastAsia" w:ascii="宋体" w:hAnsi="宋体" w:cs="宋体"/>
          <w:b/>
          <w:bCs/>
          <w:color w:val="auto"/>
          <w:sz w:val="28"/>
          <w:szCs w:val="28"/>
          <w:highlight w:val="white"/>
          <w:u w:val="single"/>
          <w:lang w:val="en-US" w:eastAsia="zh-CN"/>
        </w:rPr>
        <w:t>竞价文件</w:t>
      </w:r>
      <w:r>
        <w:rPr>
          <w:rFonts w:hint="default" w:ascii="宋体" w:hAnsi="宋体" w:cs="宋体"/>
          <w:b/>
          <w:bCs/>
          <w:color w:val="auto"/>
          <w:sz w:val="28"/>
          <w:szCs w:val="28"/>
          <w:highlight w:val="white"/>
          <w:u w:val="single"/>
          <w:lang w:val="en-US" w:eastAsia="zh-CN"/>
        </w:rPr>
        <w:t>盖章后扫描）</w:t>
      </w:r>
      <w:r>
        <w:rPr>
          <w:rFonts w:hint="eastAsia" w:ascii="宋体" w:hAnsi="宋体" w:cs="宋体"/>
          <w:b/>
          <w:bCs/>
          <w:color w:val="auto"/>
          <w:sz w:val="28"/>
          <w:szCs w:val="28"/>
          <w:highlight w:val="white"/>
          <w:lang w:val="en-US" w:eastAsia="zh-CN"/>
        </w:rPr>
        <w:t>。</w:t>
      </w:r>
    </w:p>
    <w:p>
      <w:pPr>
        <w:snapToGrid w:val="0"/>
        <w:spacing w:line="360" w:lineRule="auto"/>
        <w:ind w:firstLine="560" w:firstLineChars="200"/>
        <w:rPr>
          <w:rFonts w:hint="eastAsia" w:ascii="宋体" w:hAnsi="宋体" w:cs="Times New Roman"/>
          <w:b w:val="0"/>
          <w:color w:val="auto"/>
          <w:kern w:val="2"/>
          <w:sz w:val="28"/>
          <w:szCs w:val="28"/>
          <w:highlight w:val="none"/>
        </w:rPr>
      </w:pPr>
      <w:r>
        <w:rPr>
          <w:rFonts w:hint="eastAsia" w:ascii="宋体" w:hAnsi="宋体" w:cs="Times New Roman"/>
          <w:b w:val="0"/>
          <w:color w:val="auto"/>
          <w:kern w:val="2"/>
          <w:sz w:val="28"/>
          <w:szCs w:val="28"/>
          <w:highlight w:val="none"/>
          <w:lang w:val="en-US" w:eastAsia="zh-CN"/>
        </w:rPr>
        <w:t>1</w:t>
      </w:r>
      <w:r>
        <w:rPr>
          <w:rFonts w:hint="eastAsia" w:ascii="宋体" w:hAnsi="宋体" w:cs="Times New Roman"/>
          <w:b w:val="0"/>
          <w:color w:val="auto"/>
          <w:kern w:val="2"/>
          <w:sz w:val="28"/>
          <w:szCs w:val="28"/>
          <w:highlight w:val="none"/>
        </w:rPr>
        <w:t>.2 报价</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 xml:space="preserve">.2.1  </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应按</w:t>
      </w:r>
      <w:r>
        <w:rPr>
          <w:rFonts w:hint="eastAsia" w:ascii="宋体" w:hAnsi="宋体" w:cs="Times New Roman"/>
          <w:color w:val="auto"/>
          <w:sz w:val="28"/>
          <w:szCs w:val="28"/>
          <w:highlight w:val="none"/>
          <w:lang w:val="en-US" w:eastAsia="zh-CN"/>
        </w:rPr>
        <w:t>竞价文件</w:t>
      </w:r>
      <w:r>
        <w:rPr>
          <w:rFonts w:hint="eastAsia" w:ascii="宋体" w:hAnsi="宋体" w:cs="Times New Roman"/>
          <w:color w:val="auto"/>
          <w:sz w:val="28"/>
          <w:szCs w:val="28"/>
          <w:highlight w:val="none"/>
        </w:rPr>
        <w:t>的要求填写相应表格。</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.2.2  本项目设有</w:t>
      </w:r>
      <w:r>
        <w:rPr>
          <w:rFonts w:hint="eastAsia" w:ascii="宋体" w:hAnsi="宋体" w:cs="Times New Roman"/>
          <w:color w:val="auto"/>
          <w:sz w:val="28"/>
          <w:szCs w:val="28"/>
          <w:highlight w:val="none"/>
          <w:lang w:val="en-US" w:eastAsia="zh-CN"/>
        </w:rPr>
        <w:t>最高限价</w:t>
      </w:r>
      <w:r>
        <w:rPr>
          <w:rFonts w:hint="eastAsia" w:ascii="宋体" w:hAnsi="宋体" w:cs="Times New Roman"/>
          <w:color w:val="auto"/>
          <w:sz w:val="28"/>
          <w:szCs w:val="28"/>
          <w:highlight w:val="none"/>
        </w:rPr>
        <w:t>，具体详见</w:t>
      </w:r>
      <w:r>
        <w:rPr>
          <w:rFonts w:hint="eastAsia" w:ascii="宋体" w:hAnsi="宋体" w:cs="Times New Roman"/>
          <w:color w:val="auto"/>
          <w:sz w:val="28"/>
          <w:szCs w:val="28"/>
          <w:highlight w:val="none"/>
          <w:lang w:val="en-US" w:eastAsia="zh-CN"/>
        </w:rPr>
        <w:t>竞价公告</w:t>
      </w:r>
      <w:r>
        <w:rPr>
          <w:rFonts w:hint="eastAsia" w:ascii="宋体" w:hAnsi="宋体" w:cs="Times New Roman"/>
          <w:color w:val="auto"/>
          <w:sz w:val="28"/>
          <w:szCs w:val="28"/>
          <w:highlight w:val="none"/>
        </w:rPr>
        <w:t>，各</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的报价</w:t>
      </w:r>
      <w:r>
        <w:rPr>
          <w:rFonts w:hint="eastAsia" w:ascii="宋体" w:hAnsi="宋体" w:cs="Times New Roman"/>
          <w:color w:val="auto"/>
          <w:sz w:val="28"/>
          <w:szCs w:val="28"/>
          <w:highlight w:val="none"/>
          <w:lang w:val="en-US" w:eastAsia="zh-CN"/>
        </w:rPr>
        <w:t>的总价及单价</w:t>
      </w:r>
      <w:r>
        <w:rPr>
          <w:rFonts w:hint="eastAsia" w:ascii="宋体" w:hAnsi="宋体" w:cs="Times New Roman"/>
          <w:color w:val="auto"/>
          <w:sz w:val="28"/>
          <w:szCs w:val="28"/>
          <w:highlight w:val="none"/>
        </w:rPr>
        <w:t>应不超过</w:t>
      </w:r>
      <w:r>
        <w:rPr>
          <w:rFonts w:hint="eastAsia" w:ascii="宋体" w:hAnsi="宋体" w:cs="Times New Roman"/>
          <w:color w:val="auto"/>
          <w:sz w:val="28"/>
          <w:szCs w:val="28"/>
          <w:highlight w:val="none"/>
          <w:lang w:val="en-US" w:eastAsia="zh-CN"/>
        </w:rPr>
        <w:t>最高限</w:t>
      </w:r>
      <w:r>
        <w:rPr>
          <w:rFonts w:hint="eastAsia" w:ascii="宋体" w:hAnsi="宋体" w:cs="Times New Roman"/>
          <w:color w:val="auto"/>
          <w:sz w:val="28"/>
          <w:szCs w:val="28"/>
          <w:highlight w:val="none"/>
        </w:rPr>
        <w:t>价，否则</w:t>
      </w:r>
      <w:r>
        <w:rPr>
          <w:rFonts w:hint="eastAsia" w:ascii="宋体" w:hAnsi="宋体" w:cs="Times New Roman"/>
          <w:color w:val="auto"/>
          <w:sz w:val="28"/>
          <w:szCs w:val="28"/>
          <w:highlight w:val="none"/>
          <w:lang w:val="en-US" w:eastAsia="zh-CN"/>
        </w:rPr>
        <w:t>采购人</w:t>
      </w:r>
      <w:r>
        <w:rPr>
          <w:rFonts w:hint="eastAsia" w:ascii="宋体" w:hAnsi="宋体" w:cs="Times New Roman"/>
          <w:color w:val="auto"/>
          <w:sz w:val="28"/>
          <w:szCs w:val="28"/>
          <w:highlight w:val="none"/>
        </w:rPr>
        <w:t>初审后</w:t>
      </w:r>
      <w:r>
        <w:rPr>
          <w:rFonts w:hint="eastAsia" w:ascii="宋体" w:hAnsi="宋体" w:cs="Times New Roman"/>
          <w:color w:val="auto"/>
          <w:sz w:val="28"/>
          <w:szCs w:val="28"/>
          <w:highlight w:val="none"/>
          <w:lang w:val="en-US" w:eastAsia="zh-CN"/>
        </w:rPr>
        <w:t>作无效报价处理</w:t>
      </w:r>
      <w:r>
        <w:rPr>
          <w:rFonts w:hint="eastAsia" w:ascii="宋体" w:hAnsi="宋体" w:cs="Times New Roman"/>
          <w:color w:val="auto"/>
          <w:sz w:val="28"/>
          <w:szCs w:val="28"/>
          <w:highlight w:val="none"/>
        </w:rPr>
        <w:t>。</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 xml:space="preserve">.2.3 </w:t>
      </w:r>
      <w:r>
        <w:rPr>
          <w:rFonts w:hint="eastAsia" w:ascii="宋体" w:hAnsi="宋体" w:cs="Times New Roman"/>
          <w:color w:val="auto"/>
          <w:sz w:val="28"/>
          <w:szCs w:val="28"/>
          <w:highlight w:val="none"/>
          <w:lang w:eastAsia="zh-CN"/>
        </w:rPr>
        <w:t>采购人</w:t>
      </w:r>
      <w:r>
        <w:rPr>
          <w:rFonts w:hint="eastAsia" w:ascii="宋体" w:hAnsi="宋体" w:cs="Times New Roman"/>
          <w:color w:val="auto"/>
          <w:sz w:val="28"/>
          <w:szCs w:val="28"/>
          <w:highlight w:val="none"/>
        </w:rPr>
        <w:t>不接受有任何选择的报价，</w:t>
      </w:r>
      <w:r>
        <w:rPr>
          <w:rFonts w:hint="eastAsia" w:ascii="宋体" w:hAnsi="宋体" w:cs="Times New Roman"/>
          <w:color w:val="auto"/>
          <w:sz w:val="28"/>
          <w:szCs w:val="28"/>
          <w:highlight w:val="none"/>
          <w:lang w:eastAsia="zh-CN"/>
        </w:rPr>
        <w:t>竞价文件</w:t>
      </w:r>
      <w:r>
        <w:rPr>
          <w:rFonts w:hint="eastAsia" w:ascii="宋体" w:hAnsi="宋体" w:cs="Times New Roman"/>
          <w:color w:val="auto"/>
          <w:sz w:val="28"/>
          <w:szCs w:val="28"/>
          <w:highlight w:val="none"/>
        </w:rPr>
        <w:t>中只允许有一个报价，同时本次</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也不接受</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递交的调价函。</w:t>
      </w:r>
      <w:r>
        <w:rPr>
          <w:rFonts w:hint="eastAsia" w:ascii="宋体" w:hAnsi="宋体" w:cs="Times New Roman"/>
          <w:color w:val="auto"/>
          <w:sz w:val="28"/>
          <w:szCs w:val="28"/>
          <w:highlight w:val="none"/>
          <w:lang w:eastAsia="zh-CN"/>
        </w:rPr>
        <w:t>采购人</w:t>
      </w:r>
      <w:r>
        <w:rPr>
          <w:rFonts w:hint="eastAsia" w:ascii="宋体" w:hAnsi="宋体" w:cs="Times New Roman"/>
          <w:color w:val="auto"/>
          <w:sz w:val="28"/>
          <w:szCs w:val="28"/>
          <w:highlight w:val="none"/>
        </w:rPr>
        <w:t>有权对报价进行质询并提出减少报价不合理部分的要求，</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应予配合并协商。</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 xml:space="preserve">.2.4 </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在</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截止时间前修改</w:t>
      </w:r>
      <w:r>
        <w:rPr>
          <w:rFonts w:hint="eastAsia" w:ascii="宋体" w:hAnsi="宋体" w:cs="Times New Roman"/>
          <w:color w:val="auto"/>
          <w:sz w:val="28"/>
          <w:szCs w:val="28"/>
          <w:highlight w:val="none"/>
          <w:lang w:val="en-US" w:eastAsia="zh-CN"/>
        </w:rPr>
        <w:t>报价一览表</w:t>
      </w:r>
      <w:r>
        <w:rPr>
          <w:rFonts w:hint="eastAsia" w:ascii="宋体" w:hAnsi="宋体" w:cs="Times New Roman"/>
          <w:color w:val="auto"/>
          <w:sz w:val="28"/>
          <w:szCs w:val="28"/>
          <w:highlight w:val="none"/>
        </w:rPr>
        <w:t>中的总报价，应同时修改其按第</w:t>
      </w:r>
      <w:r>
        <w:rPr>
          <w:rFonts w:hint="eastAsia" w:ascii="宋体" w:hAnsi="宋体" w:cs="Times New Roman"/>
          <w:color w:val="auto"/>
          <w:sz w:val="28"/>
          <w:szCs w:val="28"/>
          <w:highlight w:val="none"/>
          <w:lang w:val="en-US" w:eastAsia="zh-CN"/>
        </w:rPr>
        <w:t>五</w:t>
      </w:r>
      <w:r>
        <w:rPr>
          <w:rFonts w:hint="eastAsia" w:ascii="宋体" w:hAnsi="宋体" w:cs="Times New Roman"/>
          <w:color w:val="auto"/>
          <w:sz w:val="28"/>
          <w:szCs w:val="28"/>
          <w:highlight w:val="none"/>
        </w:rPr>
        <w:t>章</w:t>
      </w:r>
      <w:r>
        <w:rPr>
          <w:rFonts w:hint="eastAsia" w:ascii="宋体" w:hAnsi="宋体" w:cs="Times New Roman"/>
          <w:color w:val="auto"/>
          <w:sz w:val="28"/>
          <w:szCs w:val="28"/>
          <w:highlight w:val="none"/>
          <w:lang w:eastAsia="zh-CN"/>
        </w:rPr>
        <w:t>竞价文件</w:t>
      </w:r>
      <w:r>
        <w:rPr>
          <w:rFonts w:hint="eastAsia" w:ascii="宋体" w:hAnsi="宋体" w:cs="Times New Roman"/>
          <w:color w:val="auto"/>
          <w:sz w:val="28"/>
          <w:szCs w:val="28"/>
          <w:highlight w:val="none"/>
        </w:rPr>
        <w:t>格式要求填写的相应表格中的报价。</w:t>
      </w:r>
    </w:p>
    <w:p>
      <w:pPr>
        <w:snapToGrid w:val="0"/>
        <w:spacing w:line="360" w:lineRule="auto"/>
        <w:ind w:firstLine="560" w:firstLineChars="200"/>
        <w:rPr>
          <w:rFonts w:hint="eastAsia" w:ascii="宋体" w:hAnsi="宋体" w:cs="Times New Roman"/>
          <w:b w:val="0"/>
          <w:color w:val="auto"/>
          <w:kern w:val="2"/>
          <w:sz w:val="28"/>
          <w:szCs w:val="28"/>
          <w:highlight w:val="none"/>
        </w:rPr>
      </w:pPr>
      <w:r>
        <w:rPr>
          <w:rFonts w:hint="eastAsia" w:ascii="宋体" w:hAnsi="宋体" w:cs="Times New Roman"/>
          <w:b w:val="0"/>
          <w:color w:val="auto"/>
          <w:kern w:val="2"/>
          <w:sz w:val="28"/>
          <w:szCs w:val="28"/>
          <w:highlight w:val="none"/>
          <w:lang w:val="en-US" w:eastAsia="zh-CN"/>
        </w:rPr>
        <w:t>1</w:t>
      </w:r>
      <w:r>
        <w:rPr>
          <w:rFonts w:hint="eastAsia" w:ascii="宋体" w:hAnsi="宋体" w:cs="Times New Roman"/>
          <w:b w:val="0"/>
          <w:color w:val="auto"/>
          <w:kern w:val="2"/>
          <w:sz w:val="28"/>
          <w:szCs w:val="28"/>
          <w:highlight w:val="none"/>
        </w:rPr>
        <w:t xml:space="preserve">.3 </w:t>
      </w:r>
      <w:r>
        <w:rPr>
          <w:rFonts w:hint="eastAsia" w:ascii="宋体" w:hAnsi="宋体" w:cs="Times New Roman"/>
          <w:b w:val="0"/>
          <w:color w:val="auto"/>
          <w:kern w:val="2"/>
          <w:sz w:val="28"/>
          <w:szCs w:val="28"/>
          <w:highlight w:val="none"/>
          <w:lang w:val="en-US" w:eastAsia="zh-CN"/>
        </w:rPr>
        <w:t>竞价</w:t>
      </w:r>
      <w:r>
        <w:rPr>
          <w:rFonts w:hint="eastAsia" w:ascii="宋体" w:hAnsi="宋体" w:cs="Times New Roman"/>
          <w:b w:val="0"/>
          <w:color w:val="auto"/>
          <w:kern w:val="2"/>
          <w:sz w:val="28"/>
          <w:szCs w:val="28"/>
          <w:highlight w:val="none"/>
        </w:rPr>
        <w:t>有效期</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 xml:space="preserve">.3.1  </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有效期为90日历天，</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有效期内，</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不得要求撤销或修改其</w:t>
      </w:r>
      <w:r>
        <w:rPr>
          <w:rFonts w:hint="eastAsia" w:ascii="宋体" w:hAnsi="宋体" w:cs="Times New Roman"/>
          <w:color w:val="auto"/>
          <w:sz w:val="28"/>
          <w:szCs w:val="28"/>
          <w:highlight w:val="none"/>
          <w:lang w:eastAsia="zh-CN"/>
        </w:rPr>
        <w:t>竞价文件</w:t>
      </w:r>
      <w:r>
        <w:rPr>
          <w:rFonts w:hint="eastAsia" w:ascii="宋体" w:hAnsi="宋体" w:cs="Times New Roman"/>
          <w:color w:val="auto"/>
          <w:sz w:val="28"/>
          <w:szCs w:val="28"/>
          <w:highlight w:val="none"/>
        </w:rPr>
        <w:t>。</w:t>
      </w:r>
    </w:p>
    <w:p>
      <w:pPr>
        <w:snapToGrid w:val="0"/>
        <w:spacing w:line="360" w:lineRule="auto"/>
        <w:ind w:firstLine="560" w:firstLineChars="200"/>
        <w:rPr>
          <w:rFonts w:hint="eastAsia" w:ascii="宋体" w:hAnsi="宋体" w:cs="Times New Roman"/>
          <w:color w:val="auto"/>
          <w:sz w:val="28"/>
          <w:szCs w:val="28"/>
          <w:highlight w:val="none"/>
        </w:rPr>
      </w:pPr>
      <w:r>
        <w:rPr>
          <w:rFonts w:hint="eastAsia" w:ascii="宋体" w:hAnsi="宋体" w:cs="Times New Roman"/>
          <w:color w:val="auto"/>
          <w:sz w:val="28"/>
          <w:szCs w:val="28"/>
          <w:highlight w:val="none"/>
          <w:lang w:val="en-US" w:eastAsia="zh-CN"/>
        </w:rPr>
        <w:t>1</w:t>
      </w:r>
      <w:r>
        <w:rPr>
          <w:rFonts w:hint="eastAsia" w:ascii="宋体" w:hAnsi="宋体" w:cs="Times New Roman"/>
          <w:color w:val="auto"/>
          <w:sz w:val="28"/>
          <w:szCs w:val="28"/>
          <w:highlight w:val="none"/>
        </w:rPr>
        <w:t>.3.2  出现特殊情况需要延长</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有效期的，</w:t>
      </w:r>
      <w:r>
        <w:rPr>
          <w:rFonts w:hint="eastAsia" w:ascii="宋体" w:hAnsi="宋体" w:cs="Times New Roman"/>
          <w:color w:val="auto"/>
          <w:sz w:val="28"/>
          <w:szCs w:val="28"/>
          <w:highlight w:val="none"/>
          <w:lang w:eastAsia="zh-CN"/>
        </w:rPr>
        <w:t>采购人</w:t>
      </w:r>
      <w:r>
        <w:rPr>
          <w:rFonts w:hint="eastAsia" w:ascii="宋体" w:hAnsi="宋体" w:cs="Times New Roman"/>
          <w:color w:val="auto"/>
          <w:sz w:val="28"/>
          <w:szCs w:val="28"/>
          <w:highlight w:val="none"/>
        </w:rPr>
        <w:t>以书面形式通知所有</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延长</w:t>
      </w:r>
      <w:r>
        <w:rPr>
          <w:rFonts w:hint="eastAsia" w:ascii="宋体" w:hAnsi="宋体" w:cs="Times New Roman"/>
          <w:color w:val="auto"/>
          <w:sz w:val="28"/>
          <w:szCs w:val="28"/>
          <w:highlight w:val="none"/>
          <w:lang w:val="en-US" w:eastAsia="zh-CN"/>
        </w:rPr>
        <w:t>竞价</w:t>
      </w:r>
      <w:r>
        <w:rPr>
          <w:rFonts w:hint="eastAsia" w:ascii="宋体" w:hAnsi="宋体" w:cs="Times New Roman"/>
          <w:color w:val="auto"/>
          <w:sz w:val="28"/>
          <w:szCs w:val="28"/>
          <w:highlight w:val="none"/>
        </w:rPr>
        <w:t>有效期。</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同意延长的，应相应延长其</w:t>
      </w:r>
      <w:r>
        <w:rPr>
          <w:rFonts w:hint="eastAsia" w:ascii="宋体" w:hAnsi="宋体" w:cs="Times New Roman"/>
          <w:color w:val="auto"/>
          <w:sz w:val="28"/>
          <w:szCs w:val="28"/>
          <w:highlight w:val="none"/>
          <w:lang w:eastAsia="zh-CN"/>
        </w:rPr>
        <w:t>竞价文件</w:t>
      </w:r>
      <w:r>
        <w:rPr>
          <w:rFonts w:hint="eastAsia" w:ascii="宋体" w:hAnsi="宋体" w:cs="Times New Roman"/>
          <w:color w:val="auto"/>
          <w:sz w:val="28"/>
          <w:szCs w:val="28"/>
          <w:highlight w:val="none"/>
        </w:rPr>
        <w:t>的有效期，但不得要求或被允许修改或撤销其</w:t>
      </w:r>
      <w:r>
        <w:rPr>
          <w:rFonts w:hint="eastAsia" w:ascii="宋体" w:hAnsi="宋体" w:cs="Times New Roman"/>
          <w:color w:val="auto"/>
          <w:sz w:val="28"/>
          <w:szCs w:val="28"/>
          <w:highlight w:val="none"/>
          <w:lang w:eastAsia="zh-CN"/>
        </w:rPr>
        <w:t>竞价文件</w:t>
      </w:r>
      <w:r>
        <w:rPr>
          <w:rFonts w:hint="eastAsia" w:ascii="宋体" w:hAnsi="宋体" w:cs="Times New Roman"/>
          <w:color w:val="auto"/>
          <w:sz w:val="28"/>
          <w:szCs w:val="28"/>
          <w:highlight w:val="none"/>
        </w:rPr>
        <w:t>；</w:t>
      </w:r>
      <w:r>
        <w:rPr>
          <w:rFonts w:hint="eastAsia" w:ascii="宋体" w:hAnsi="宋体" w:cs="Times New Roman"/>
          <w:color w:val="auto"/>
          <w:sz w:val="28"/>
          <w:szCs w:val="28"/>
          <w:highlight w:val="none"/>
          <w:lang w:eastAsia="zh-CN"/>
        </w:rPr>
        <w:t>供应商</w:t>
      </w:r>
      <w:r>
        <w:rPr>
          <w:rFonts w:hint="eastAsia" w:ascii="宋体" w:hAnsi="宋体" w:cs="Times New Roman"/>
          <w:color w:val="auto"/>
          <w:sz w:val="28"/>
          <w:szCs w:val="28"/>
          <w:highlight w:val="none"/>
        </w:rPr>
        <w:t>拒绝延长的，其</w:t>
      </w:r>
      <w:r>
        <w:rPr>
          <w:rFonts w:hint="eastAsia" w:ascii="宋体" w:hAnsi="宋体" w:cs="Times New Roman"/>
          <w:color w:val="auto"/>
          <w:sz w:val="28"/>
          <w:szCs w:val="28"/>
          <w:highlight w:val="none"/>
          <w:lang w:val="en-US" w:eastAsia="zh-CN"/>
        </w:rPr>
        <w:t>竞价文件</w:t>
      </w:r>
      <w:r>
        <w:rPr>
          <w:rFonts w:hint="eastAsia" w:ascii="宋体" w:hAnsi="宋体" w:cs="Times New Roman"/>
          <w:color w:val="auto"/>
          <w:sz w:val="28"/>
          <w:szCs w:val="28"/>
          <w:highlight w:val="none"/>
        </w:rPr>
        <w:t>失效。</w:t>
      </w:r>
    </w:p>
    <w:p>
      <w:pPr>
        <w:snapToGrid w:val="0"/>
        <w:spacing w:line="360" w:lineRule="auto"/>
        <w:ind w:firstLine="560" w:firstLineChars="200"/>
        <w:rPr>
          <w:rFonts w:hint="eastAsia" w:ascii="宋体" w:hAnsi="宋体" w:cs="Times New Roman"/>
          <w:b w:val="0"/>
          <w:color w:val="auto"/>
          <w:kern w:val="2"/>
          <w:sz w:val="28"/>
          <w:szCs w:val="28"/>
          <w:highlight w:val="none"/>
        </w:rPr>
      </w:pPr>
      <w:r>
        <w:rPr>
          <w:rFonts w:hint="eastAsia" w:ascii="宋体" w:hAnsi="宋体" w:cs="Times New Roman"/>
          <w:b w:val="0"/>
          <w:color w:val="auto"/>
          <w:kern w:val="2"/>
          <w:sz w:val="28"/>
          <w:szCs w:val="28"/>
          <w:highlight w:val="none"/>
          <w:lang w:val="en-US" w:eastAsia="zh-CN"/>
        </w:rPr>
        <w:t>1</w:t>
      </w:r>
      <w:r>
        <w:rPr>
          <w:rFonts w:hint="eastAsia" w:ascii="宋体" w:hAnsi="宋体" w:cs="Times New Roman"/>
          <w:b w:val="0"/>
          <w:color w:val="auto"/>
          <w:kern w:val="2"/>
          <w:sz w:val="28"/>
          <w:szCs w:val="28"/>
          <w:highlight w:val="none"/>
        </w:rPr>
        <w:t>.</w:t>
      </w:r>
      <w:r>
        <w:rPr>
          <w:rFonts w:hint="eastAsia" w:ascii="宋体" w:hAnsi="宋体" w:cs="Times New Roman"/>
          <w:b w:val="0"/>
          <w:color w:val="auto"/>
          <w:kern w:val="2"/>
          <w:sz w:val="28"/>
          <w:szCs w:val="28"/>
          <w:highlight w:val="none"/>
          <w:lang w:val="en-US" w:eastAsia="zh-CN"/>
        </w:rPr>
        <w:t>4</w:t>
      </w:r>
      <w:r>
        <w:rPr>
          <w:rFonts w:hint="eastAsia" w:ascii="宋体" w:hAnsi="宋体" w:cs="Times New Roman"/>
          <w:b w:val="0"/>
          <w:color w:val="auto"/>
          <w:kern w:val="2"/>
          <w:sz w:val="28"/>
          <w:szCs w:val="28"/>
          <w:highlight w:val="none"/>
        </w:rPr>
        <w:t xml:space="preserve"> </w:t>
      </w:r>
      <w:r>
        <w:rPr>
          <w:rFonts w:hint="eastAsia" w:ascii="宋体" w:hAnsi="宋体" w:cs="Times New Roman"/>
          <w:b w:val="0"/>
          <w:color w:val="auto"/>
          <w:kern w:val="2"/>
          <w:sz w:val="28"/>
          <w:szCs w:val="28"/>
          <w:highlight w:val="none"/>
          <w:lang w:eastAsia="zh-CN"/>
        </w:rPr>
        <w:t>竞价文件</w:t>
      </w:r>
      <w:r>
        <w:rPr>
          <w:rFonts w:hint="eastAsia" w:ascii="宋体" w:hAnsi="宋体" w:cs="Times New Roman"/>
          <w:b w:val="0"/>
          <w:color w:val="auto"/>
          <w:kern w:val="2"/>
          <w:sz w:val="28"/>
          <w:szCs w:val="28"/>
          <w:highlight w:val="none"/>
        </w:rPr>
        <w:t>的编制</w:t>
      </w:r>
    </w:p>
    <w:p>
      <w:pPr>
        <w:adjustRightInd/>
        <w:snapToGrid w:val="0"/>
        <w:spacing w:line="360" w:lineRule="auto"/>
        <w:ind w:firstLine="560" w:firstLineChars="200"/>
        <w:rPr>
          <w:rFonts w:hint="eastAsia" w:ascii="宋体" w:hAnsi="宋体" w:cs="Times New Roman"/>
          <w:color w:val="auto"/>
          <w:kern w:val="2"/>
          <w:sz w:val="28"/>
          <w:szCs w:val="28"/>
          <w:highlight w:val="none"/>
        </w:rPr>
      </w:pPr>
      <w:r>
        <w:rPr>
          <w:rFonts w:hint="eastAsia" w:ascii="宋体" w:hAnsi="宋体" w:cs="Times New Roman"/>
          <w:color w:val="auto"/>
          <w:kern w:val="2"/>
          <w:sz w:val="28"/>
          <w:szCs w:val="28"/>
          <w:highlight w:val="none"/>
          <w:lang w:val="en-US" w:eastAsia="zh-CN"/>
        </w:rPr>
        <w:t>1</w:t>
      </w:r>
      <w:r>
        <w:rPr>
          <w:rFonts w:hint="eastAsia" w:ascii="宋体" w:hAnsi="宋体" w:cs="Times New Roman"/>
          <w:color w:val="auto"/>
          <w:kern w:val="2"/>
          <w:sz w:val="28"/>
          <w:szCs w:val="28"/>
          <w:highlight w:val="none"/>
        </w:rPr>
        <w:t>.</w:t>
      </w:r>
      <w:r>
        <w:rPr>
          <w:rFonts w:hint="eastAsia" w:ascii="宋体" w:hAnsi="宋体" w:cs="Times New Roman"/>
          <w:color w:val="auto"/>
          <w:kern w:val="2"/>
          <w:sz w:val="28"/>
          <w:szCs w:val="28"/>
          <w:highlight w:val="none"/>
          <w:lang w:val="en-US" w:eastAsia="zh-CN"/>
        </w:rPr>
        <w:t>4</w:t>
      </w:r>
      <w:r>
        <w:rPr>
          <w:rFonts w:hint="eastAsia" w:ascii="宋体" w:hAnsi="宋体" w:cs="Times New Roman"/>
          <w:color w:val="auto"/>
          <w:kern w:val="2"/>
          <w:sz w:val="28"/>
          <w:szCs w:val="28"/>
          <w:highlight w:val="none"/>
        </w:rPr>
        <w:t>.1</w:t>
      </w:r>
      <w:r>
        <w:rPr>
          <w:rFonts w:hint="eastAsia" w:ascii="宋体" w:hAnsi="宋体" w:cs="Times New Roman"/>
          <w:color w:val="auto"/>
          <w:kern w:val="2"/>
          <w:sz w:val="28"/>
          <w:szCs w:val="28"/>
          <w:highlight w:val="none"/>
          <w:lang w:eastAsia="zh-CN"/>
        </w:rPr>
        <w:t>竞价文件</w:t>
      </w:r>
      <w:r>
        <w:rPr>
          <w:rFonts w:hint="eastAsia" w:ascii="宋体" w:hAnsi="宋体" w:cs="Times New Roman"/>
          <w:color w:val="auto"/>
          <w:kern w:val="2"/>
          <w:sz w:val="28"/>
          <w:szCs w:val="28"/>
          <w:highlight w:val="none"/>
        </w:rPr>
        <w:t>应按“</w:t>
      </w:r>
      <w:r>
        <w:rPr>
          <w:rFonts w:hint="eastAsia" w:ascii="宋体" w:hAnsi="宋体" w:cs="Times New Roman"/>
          <w:color w:val="auto"/>
          <w:kern w:val="2"/>
          <w:sz w:val="28"/>
          <w:szCs w:val="28"/>
          <w:highlight w:val="none"/>
          <w:lang w:eastAsia="zh-CN"/>
        </w:rPr>
        <w:t>竞价文件</w:t>
      </w:r>
      <w:r>
        <w:rPr>
          <w:rFonts w:hint="eastAsia" w:ascii="宋体" w:hAnsi="宋体" w:cs="Times New Roman"/>
          <w:color w:val="auto"/>
          <w:kern w:val="2"/>
          <w:sz w:val="28"/>
          <w:szCs w:val="28"/>
          <w:highlight w:val="none"/>
        </w:rPr>
        <w:t>格式”进行编写，如有必要，可以增加附页，作为</w:t>
      </w:r>
      <w:r>
        <w:rPr>
          <w:rFonts w:hint="eastAsia" w:ascii="宋体" w:hAnsi="宋体" w:cs="Times New Roman"/>
          <w:color w:val="auto"/>
          <w:kern w:val="2"/>
          <w:sz w:val="28"/>
          <w:szCs w:val="28"/>
          <w:highlight w:val="none"/>
          <w:lang w:eastAsia="zh-CN"/>
        </w:rPr>
        <w:t>竞价文件</w:t>
      </w:r>
      <w:r>
        <w:rPr>
          <w:rFonts w:hint="eastAsia" w:ascii="宋体" w:hAnsi="宋体" w:cs="Times New Roman"/>
          <w:color w:val="auto"/>
          <w:kern w:val="2"/>
          <w:sz w:val="28"/>
          <w:szCs w:val="28"/>
          <w:highlight w:val="none"/>
        </w:rPr>
        <w:t>的组成部分。</w:t>
      </w:r>
    </w:p>
    <w:p>
      <w:pPr>
        <w:adjustRightInd/>
        <w:snapToGrid w:val="0"/>
        <w:spacing w:line="360" w:lineRule="auto"/>
        <w:ind w:firstLine="560" w:firstLineChars="200"/>
        <w:rPr>
          <w:rFonts w:hint="eastAsia" w:ascii="宋体" w:hAnsi="宋体" w:cs="Times New Roman"/>
          <w:color w:val="auto"/>
          <w:kern w:val="2"/>
          <w:sz w:val="28"/>
          <w:szCs w:val="28"/>
          <w:highlight w:val="none"/>
        </w:rPr>
      </w:pPr>
      <w:r>
        <w:rPr>
          <w:rFonts w:hint="eastAsia" w:ascii="宋体" w:hAnsi="宋体" w:cs="Times New Roman"/>
          <w:color w:val="auto"/>
          <w:kern w:val="2"/>
          <w:sz w:val="28"/>
          <w:szCs w:val="28"/>
          <w:highlight w:val="none"/>
          <w:lang w:val="en-US" w:eastAsia="zh-CN"/>
        </w:rPr>
        <w:t>1</w:t>
      </w:r>
      <w:r>
        <w:rPr>
          <w:rFonts w:hint="eastAsia" w:ascii="宋体" w:hAnsi="宋体" w:cs="Times New Roman"/>
          <w:color w:val="auto"/>
          <w:kern w:val="2"/>
          <w:sz w:val="28"/>
          <w:szCs w:val="28"/>
          <w:highlight w:val="none"/>
        </w:rPr>
        <w:t>.</w:t>
      </w:r>
      <w:r>
        <w:rPr>
          <w:rFonts w:hint="eastAsia" w:ascii="宋体" w:hAnsi="宋体" w:cs="Times New Roman"/>
          <w:color w:val="auto"/>
          <w:kern w:val="2"/>
          <w:sz w:val="28"/>
          <w:szCs w:val="28"/>
          <w:highlight w:val="none"/>
          <w:lang w:val="en-US" w:eastAsia="zh-CN"/>
        </w:rPr>
        <w:t>4</w:t>
      </w:r>
      <w:r>
        <w:rPr>
          <w:rFonts w:hint="eastAsia" w:ascii="宋体" w:hAnsi="宋体" w:cs="Times New Roman"/>
          <w:color w:val="auto"/>
          <w:kern w:val="2"/>
          <w:sz w:val="28"/>
          <w:szCs w:val="28"/>
          <w:highlight w:val="none"/>
        </w:rPr>
        <w:t>.2</w:t>
      </w:r>
      <w:r>
        <w:rPr>
          <w:rFonts w:hint="eastAsia" w:ascii="宋体" w:hAnsi="宋体" w:cs="Times New Roman"/>
          <w:color w:val="auto"/>
          <w:kern w:val="2"/>
          <w:sz w:val="28"/>
          <w:szCs w:val="28"/>
          <w:highlight w:val="none"/>
          <w:lang w:eastAsia="zh-CN"/>
        </w:rPr>
        <w:t>竞价文件</w:t>
      </w:r>
      <w:r>
        <w:rPr>
          <w:rFonts w:hint="eastAsia" w:ascii="宋体" w:hAnsi="宋体" w:cs="Times New Roman"/>
          <w:color w:val="auto"/>
          <w:kern w:val="2"/>
          <w:sz w:val="28"/>
          <w:szCs w:val="28"/>
          <w:highlight w:val="none"/>
        </w:rPr>
        <w:t>应当对</w:t>
      </w:r>
      <w:r>
        <w:rPr>
          <w:rFonts w:hint="eastAsia" w:ascii="宋体" w:hAnsi="宋体" w:cs="Times New Roman"/>
          <w:color w:val="auto"/>
          <w:kern w:val="2"/>
          <w:sz w:val="28"/>
          <w:szCs w:val="28"/>
          <w:highlight w:val="none"/>
          <w:lang w:val="en-US" w:eastAsia="zh-CN"/>
        </w:rPr>
        <w:t>询价文件</w:t>
      </w:r>
      <w:r>
        <w:rPr>
          <w:rFonts w:hint="eastAsia" w:ascii="宋体" w:hAnsi="宋体" w:cs="Times New Roman"/>
          <w:color w:val="auto"/>
          <w:kern w:val="2"/>
          <w:sz w:val="28"/>
          <w:szCs w:val="28"/>
          <w:highlight w:val="none"/>
        </w:rPr>
        <w:t>有关</w:t>
      </w:r>
      <w:r>
        <w:rPr>
          <w:rFonts w:hint="eastAsia" w:ascii="宋体" w:hAnsi="宋体" w:cs="Times New Roman"/>
          <w:color w:val="auto"/>
          <w:kern w:val="2"/>
          <w:sz w:val="28"/>
          <w:szCs w:val="28"/>
          <w:highlight w:val="none"/>
          <w:lang w:val="en-US" w:eastAsia="zh-CN"/>
        </w:rPr>
        <w:t>服务周</w:t>
      </w:r>
      <w:r>
        <w:rPr>
          <w:rFonts w:hint="eastAsia" w:ascii="宋体" w:hAnsi="宋体" w:cs="Times New Roman"/>
          <w:color w:val="auto"/>
          <w:kern w:val="2"/>
          <w:sz w:val="28"/>
          <w:szCs w:val="28"/>
          <w:highlight w:val="none"/>
        </w:rPr>
        <w:t>期、投标有效期、</w:t>
      </w:r>
      <w:r>
        <w:rPr>
          <w:rFonts w:hint="eastAsia" w:ascii="宋体" w:hAnsi="宋体" w:cs="Times New Roman"/>
          <w:color w:val="auto"/>
          <w:kern w:val="2"/>
          <w:sz w:val="28"/>
          <w:szCs w:val="28"/>
          <w:highlight w:val="none"/>
          <w:lang w:val="en-US" w:eastAsia="zh-CN"/>
        </w:rPr>
        <w:t>服务</w:t>
      </w:r>
      <w:r>
        <w:rPr>
          <w:rFonts w:hint="eastAsia" w:ascii="宋体" w:hAnsi="宋体" w:cs="Times New Roman"/>
          <w:color w:val="auto"/>
          <w:kern w:val="2"/>
          <w:sz w:val="28"/>
          <w:szCs w:val="28"/>
          <w:highlight w:val="none"/>
        </w:rPr>
        <w:t>要求、</w:t>
      </w:r>
      <w:r>
        <w:rPr>
          <w:rFonts w:hint="eastAsia" w:ascii="宋体" w:hAnsi="宋体" w:cs="Times New Roman"/>
          <w:color w:val="auto"/>
          <w:kern w:val="2"/>
          <w:sz w:val="28"/>
          <w:szCs w:val="28"/>
          <w:highlight w:val="none"/>
          <w:lang w:val="en-US" w:eastAsia="zh-CN"/>
        </w:rPr>
        <w:t>采购</w:t>
      </w:r>
      <w:r>
        <w:rPr>
          <w:rFonts w:hint="eastAsia" w:ascii="宋体" w:hAnsi="宋体" w:cs="Times New Roman"/>
          <w:color w:val="auto"/>
          <w:kern w:val="2"/>
          <w:sz w:val="28"/>
          <w:szCs w:val="28"/>
          <w:highlight w:val="none"/>
        </w:rPr>
        <w:t>范围等实质性内容作出响应。</w:t>
      </w:r>
    </w:p>
    <w:p>
      <w:pPr>
        <w:snapToGrid w:val="0"/>
        <w:spacing w:line="360" w:lineRule="auto"/>
        <w:ind w:firstLine="560" w:firstLineChars="200"/>
        <w:rPr>
          <w:rFonts w:hint="eastAsia" w:ascii="宋体" w:hAnsi="宋体" w:cs="Times New Roman"/>
          <w:color w:val="auto"/>
          <w:kern w:val="2"/>
          <w:sz w:val="28"/>
          <w:szCs w:val="28"/>
          <w:highlight w:val="none"/>
          <w:lang w:val="en-US" w:eastAsia="zh-CN"/>
        </w:rPr>
      </w:pPr>
      <w:r>
        <w:rPr>
          <w:rFonts w:hint="eastAsia" w:ascii="宋体" w:hAnsi="宋体" w:cs="Times New Roman"/>
          <w:color w:val="auto"/>
          <w:kern w:val="2"/>
          <w:sz w:val="28"/>
          <w:szCs w:val="28"/>
          <w:highlight w:val="none"/>
          <w:lang w:val="en-US" w:eastAsia="zh-CN"/>
        </w:rPr>
        <w:t>1.5 询价文件的澄清答疑</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 xml:space="preserve">.1 </w:t>
      </w:r>
      <w:r>
        <w:rPr>
          <w:rFonts w:hint="eastAsia" w:ascii="宋体" w:hAnsi="宋体"/>
          <w:color w:val="auto"/>
          <w:sz w:val="28"/>
          <w:szCs w:val="32"/>
          <w:highlight w:val="none"/>
          <w:lang w:val="en-US" w:eastAsia="zh-CN"/>
        </w:rPr>
        <w:t>采购</w:t>
      </w:r>
      <w:r>
        <w:rPr>
          <w:rFonts w:ascii="宋体" w:hAnsi="宋体"/>
          <w:color w:val="auto"/>
          <w:sz w:val="28"/>
          <w:szCs w:val="28"/>
          <w:highlight w:val="none"/>
        </w:rPr>
        <w:t>人</w:t>
      </w:r>
      <w:r>
        <w:rPr>
          <w:rFonts w:hint="eastAsia" w:ascii="宋体" w:hAnsi="宋体"/>
          <w:color w:val="auto"/>
          <w:sz w:val="28"/>
          <w:szCs w:val="28"/>
          <w:highlight w:val="none"/>
        </w:rPr>
        <w:t>不统一</w:t>
      </w:r>
      <w:r>
        <w:rPr>
          <w:rFonts w:ascii="宋体" w:hAnsi="宋体"/>
          <w:color w:val="auto"/>
          <w:sz w:val="28"/>
          <w:szCs w:val="28"/>
          <w:highlight w:val="none"/>
        </w:rPr>
        <w:t>组织现场</w:t>
      </w:r>
      <w:r>
        <w:rPr>
          <w:rFonts w:hint="eastAsia" w:ascii="宋体" w:hAnsi="宋体"/>
          <w:color w:val="auto"/>
          <w:sz w:val="28"/>
          <w:szCs w:val="28"/>
          <w:highlight w:val="none"/>
        </w:rPr>
        <w:t>踏</w:t>
      </w:r>
      <w:r>
        <w:rPr>
          <w:rFonts w:ascii="宋体" w:hAnsi="宋体"/>
          <w:color w:val="auto"/>
          <w:sz w:val="28"/>
          <w:szCs w:val="28"/>
          <w:highlight w:val="none"/>
        </w:rPr>
        <w:t>勘，</w:t>
      </w:r>
      <w:r>
        <w:rPr>
          <w:rFonts w:hint="eastAsia" w:ascii="宋体" w:hAnsi="宋体"/>
          <w:color w:val="auto"/>
          <w:sz w:val="28"/>
          <w:szCs w:val="32"/>
          <w:highlight w:val="none"/>
          <w:lang w:val="en-US" w:eastAsia="zh-CN"/>
        </w:rPr>
        <w:t>供应商</w:t>
      </w:r>
      <w:r>
        <w:rPr>
          <w:rFonts w:hint="eastAsia" w:ascii="宋体" w:hAnsi="宋体"/>
          <w:color w:val="auto"/>
          <w:sz w:val="28"/>
          <w:szCs w:val="28"/>
          <w:highlight w:val="none"/>
        </w:rPr>
        <w:t>自行踏勘，并承担踏勘现场所发生的费用及责任和风险。</w:t>
      </w:r>
      <w:r>
        <w:rPr>
          <w:rFonts w:hint="eastAsia" w:ascii="宋体" w:hAnsi="宋体"/>
          <w:color w:val="auto"/>
          <w:sz w:val="28"/>
          <w:szCs w:val="32"/>
          <w:highlight w:val="none"/>
          <w:lang w:val="en-US" w:eastAsia="zh-CN"/>
        </w:rPr>
        <w:t>采购</w:t>
      </w:r>
      <w:r>
        <w:rPr>
          <w:rFonts w:hint="eastAsia" w:ascii="宋体" w:hAnsi="宋体"/>
          <w:color w:val="auto"/>
          <w:sz w:val="28"/>
          <w:szCs w:val="28"/>
          <w:highlight w:val="none"/>
        </w:rPr>
        <w:t>人向</w:t>
      </w:r>
      <w:r>
        <w:rPr>
          <w:rFonts w:hint="eastAsia" w:ascii="宋体" w:hAnsi="宋体"/>
          <w:color w:val="auto"/>
          <w:sz w:val="28"/>
          <w:szCs w:val="32"/>
          <w:highlight w:val="none"/>
          <w:lang w:val="en-US" w:eastAsia="zh-CN"/>
        </w:rPr>
        <w:t>供应商</w:t>
      </w:r>
      <w:r>
        <w:rPr>
          <w:rFonts w:hint="eastAsia" w:ascii="宋体" w:hAnsi="宋体"/>
          <w:color w:val="auto"/>
          <w:sz w:val="28"/>
          <w:szCs w:val="28"/>
          <w:highlight w:val="none"/>
        </w:rPr>
        <w:t>提供的有关现场的数据和资料，供</w:t>
      </w:r>
      <w:r>
        <w:rPr>
          <w:rFonts w:hint="eastAsia" w:ascii="宋体" w:hAnsi="宋体"/>
          <w:color w:val="auto"/>
          <w:sz w:val="28"/>
          <w:szCs w:val="32"/>
          <w:highlight w:val="none"/>
          <w:lang w:val="en-US" w:eastAsia="zh-CN"/>
        </w:rPr>
        <w:t>供应商</w:t>
      </w:r>
      <w:r>
        <w:rPr>
          <w:rFonts w:hint="eastAsia" w:ascii="宋体" w:hAnsi="宋体"/>
          <w:color w:val="auto"/>
          <w:sz w:val="28"/>
          <w:szCs w:val="28"/>
          <w:highlight w:val="none"/>
        </w:rPr>
        <w:t>在编制</w:t>
      </w:r>
      <w:r>
        <w:rPr>
          <w:rFonts w:hint="eastAsia" w:ascii="宋体" w:hAnsi="宋体"/>
          <w:color w:val="auto"/>
          <w:sz w:val="28"/>
          <w:szCs w:val="32"/>
          <w:highlight w:val="none"/>
          <w:lang w:val="en-US" w:eastAsia="zh-CN"/>
        </w:rPr>
        <w:t>竞价文件</w:t>
      </w:r>
      <w:r>
        <w:rPr>
          <w:rFonts w:hint="eastAsia" w:ascii="宋体" w:hAnsi="宋体"/>
          <w:color w:val="auto"/>
          <w:sz w:val="28"/>
          <w:szCs w:val="28"/>
          <w:highlight w:val="none"/>
        </w:rPr>
        <w:t>时参考，</w:t>
      </w:r>
      <w:r>
        <w:rPr>
          <w:rFonts w:hint="eastAsia" w:ascii="宋体" w:hAnsi="宋体"/>
          <w:color w:val="auto"/>
          <w:sz w:val="28"/>
          <w:szCs w:val="32"/>
          <w:highlight w:val="none"/>
          <w:lang w:val="en-US" w:eastAsia="zh-CN"/>
        </w:rPr>
        <w:t>采购</w:t>
      </w:r>
      <w:r>
        <w:rPr>
          <w:rFonts w:hint="eastAsia" w:ascii="宋体" w:hAnsi="宋体"/>
          <w:color w:val="auto"/>
          <w:sz w:val="28"/>
          <w:szCs w:val="28"/>
          <w:highlight w:val="none"/>
        </w:rPr>
        <w:t>人不对</w:t>
      </w:r>
      <w:r>
        <w:rPr>
          <w:rFonts w:hint="eastAsia" w:ascii="宋体" w:hAnsi="宋体"/>
          <w:color w:val="auto"/>
          <w:sz w:val="28"/>
          <w:szCs w:val="32"/>
          <w:highlight w:val="none"/>
          <w:lang w:val="en-US" w:eastAsia="zh-CN"/>
        </w:rPr>
        <w:t>供应商</w:t>
      </w:r>
      <w:r>
        <w:rPr>
          <w:rFonts w:hint="eastAsia" w:ascii="宋体" w:hAnsi="宋体"/>
          <w:color w:val="auto"/>
          <w:sz w:val="28"/>
          <w:szCs w:val="28"/>
          <w:highlight w:val="none"/>
        </w:rPr>
        <w:t>据此作出的判断和决策负责。</w:t>
      </w:r>
    </w:p>
    <w:p>
      <w:pPr>
        <w:snapToGrid w:val="0"/>
        <w:spacing w:line="360" w:lineRule="auto"/>
        <w:ind w:firstLine="560" w:firstLineChars="200"/>
        <w:rPr>
          <w:rFonts w:hint="eastAsia" w:ascii="宋体" w:hAnsi="宋体"/>
          <w:b w:val="0"/>
          <w:bCs w:val="0"/>
          <w:color w:val="auto"/>
          <w:sz w:val="28"/>
          <w:szCs w:val="28"/>
          <w:highlight w:val="none"/>
        </w:rPr>
      </w:pPr>
      <w:r>
        <w:rPr>
          <w:rFonts w:hint="eastAsia" w:ascii="宋体" w:hAnsi="宋体"/>
          <w:b w:val="0"/>
          <w:bCs w:val="0"/>
          <w:color w:val="auto"/>
          <w:sz w:val="28"/>
          <w:szCs w:val="28"/>
          <w:highlight w:val="none"/>
        </w:rPr>
        <w:t>1.</w:t>
      </w:r>
      <w:r>
        <w:rPr>
          <w:rFonts w:hint="eastAsia" w:ascii="宋体" w:hAnsi="宋体"/>
          <w:b w:val="0"/>
          <w:bCs w:val="0"/>
          <w:color w:val="auto"/>
          <w:sz w:val="28"/>
          <w:szCs w:val="28"/>
          <w:highlight w:val="none"/>
          <w:lang w:val="en-US" w:eastAsia="zh-CN"/>
        </w:rPr>
        <w:t>5</w:t>
      </w:r>
      <w:r>
        <w:rPr>
          <w:rFonts w:hint="eastAsia" w:ascii="宋体" w:hAnsi="宋体"/>
          <w:b w:val="0"/>
          <w:bCs w:val="0"/>
          <w:color w:val="auto"/>
          <w:sz w:val="28"/>
          <w:szCs w:val="28"/>
          <w:highlight w:val="none"/>
        </w:rPr>
        <w:t xml:space="preserve">.2 </w:t>
      </w:r>
      <w:r>
        <w:rPr>
          <w:rFonts w:hint="eastAsia" w:ascii="宋体" w:hAnsi="宋体"/>
          <w:b w:val="0"/>
          <w:bCs w:val="0"/>
          <w:color w:val="auto"/>
          <w:sz w:val="28"/>
          <w:szCs w:val="28"/>
          <w:highlight w:val="none"/>
          <w:lang w:val="en-US" w:eastAsia="zh-CN"/>
        </w:rPr>
        <w:t>采购</w:t>
      </w:r>
      <w:r>
        <w:rPr>
          <w:rFonts w:hint="eastAsia" w:ascii="宋体" w:hAnsi="宋体"/>
          <w:b w:val="0"/>
          <w:bCs w:val="0"/>
          <w:color w:val="auto"/>
          <w:sz w:val="28"/>
          <w:szCs w:val="28"/>
          <w:highlight w:val="none"/>
        </w:rPr>
        <w:t>人不统一组织</w:t>
      </w:r>
      <w:r>
        <w:rPr>
          <w:rFonts w:hint="eastAsia" w:ascii="宋体" w:hAnsi="宋体"/>
          <w:b w:val="0"/>
          <w:bCs w:val="0"/>
          <w:color w:val="auto"/>
          <w:sz w:val="28"/>
          <w:szCs w:val="28"/>
          <w:highlight w:val="none"/>
          <w:lang w:val="en-US" w:eastAsia="zh-CN"/>
        </w:rPr>
        <w:t>竞价</w:t>
      </w:r>
      <w:r>
        <w:rPr>
          <w:rFonts w:hint="eastAsia" w:ascii="宋体" w:hAnsi="宋体"/>
          <w:b w:val="0"/>
          <w:bCs w:val="0"/>
          <w:color w:val="auto"/>
          <w:sz w:val="28"/>
          <w:szCs w:val="28"/>
          <w:highlight w:val="none"/>
        </w:rPr>
        <w:t>答疑会。供应商若对</w:t>
      </w:r>
      <w:r>
        <w:rPr>
          <w:rFonts w:hint="eastAsia" w:ascii="宋体" w:hAnsi="宋体"/>
          <w:b w:val="0"/>
          <w:bCs w:val="0"/>
          <w:color w:val="auto"/>
          <w:sz w:val="28"/>
          <w:szCs w:val="28"/>
          <w:highlight w:val="none"/>
          <w:lang w:val="en-US" w:eastAsia="zh-CN"/>
        </w:rPr>
        <w:t>询价</w:t>
      </w:r>
      <w:r>
        <w:rPr>
          <w:rFonts w:hint="eastAsia" w:ascii="宋体" w:hAnsi="宋体"/>
          <w:b w:val="0"/>
          <w:bCs w:val="0"/>
          <w:color w:val="auto"/>
          <w:sz w:val="28"/>
          <w:szCs w:val="28"/>
          <w:highlight w:val="none"/>
        </w:rPr>
        <w:t>文件有任何疑问，应于本项目</w:t>
      </w:r>
      <w:r>
        <w:rPr>
          <w:rFonts w:hint="eastAsia" w:ascii="宋体" w:hAnsi="宋体"/>
          <w:b w:val="0"/>
          <w:bCs w:val="0"/>
          <w:color w:val="auto"/>
          <w:sz w:val="28"/>
          <w:szCs w:val="28"/>
          <w:highlight w:val="none"/>
          <w:lang w:val="en-US" w:eastAsia="zh-CN"/>
        </w:rPr>
        <w:t>竞价</w:t>
      </w:r>
      <w:r>
        <w:rPr>
          <w:rFonts w:hint="eastAsia" w:ascii="宋体" w:hAnsi="宋体"/>
          <w:b w:val="0"/>
          <w:bCs w:val="0"/>
          <w:color w:val="auto"/>
          <w:sz w:val="28"/>
          <w:szCs w:val="28"/>
          <w:highlight w:val="none"/>
        </w:rPr>
        <w:t>截止时间前</w:t>
      </w:r>
      <w:r>
        <w:rPr>
          <w:rFonts w:hint="eastAsia" w:ascii="宋体" w:hAnsi="宋体"/>
          <w:b w:val="0"/>
          <w:bCs w:val="0"/>
          <w:color w:val="auto"/>
          <w:sz w:val="28"/>
          <w:szCs w:val="28"/>
          <w:highlight w:val="none"/>
          <w:lang w:val="en-US" w:eastAsia="zh-CN"/>
        </w:rPr>
        <w:t>2</w:t>
      </w:r>
      <w:r>
        <w:rPr>
          <w:rFonts w:hint="eastAsia" w:ascii="宋体" w:hAnsi="宋体"/>
          <w:b w:val="0"/>
          <w:bCs w:val="0"/>
          <w:color w:val="auto"/>
          <w:sz w:val="28"/>
          <w:szCs w:val="28"/>
          <w:highlight w:val="none"/>
        </w:rPr>
        <w:t>个工作日的17:00时之前（北京时间），以网络方式提交至</w:t>
      </w:r>
      <w:r>
        <w:rPr>
          <w:rFonts w:hint="eastAsia" w:ascii="宋体" w:hAnsi="宋体"/>
          <w:b w:val="0"/>
          <w:bCs w:val="0"/>
          <w:color w:val="auto"/>
          <w:sz w:val="28"/>
          <w:szCs w:val="28"/>
          <w:highlight w:val="none"/>
          <w:u w:val="none"/>
        </w:rPr>
        <w:t xml:space="preserve"> 长沙城发集团招采交易平台（https://erp.csudgroup.com:9982/）</w:t>
      </w:r>
      <w:r>
        <w:rPr>
          <w:rFonts w:hint="eastAsia" w:ascii="宋体" w:hAnsi="宋体"/>
          <w:b w:val="0"/>
          <w:bCs w:val="0"/>
          <w:color w:val="auto"/>
          <w:sz w:val="28"/>
          <w:szCs w:val="28"/>
          <w:highlight w:val="none"/>
        </w:rPr>
        <w:t>。澄清</w:t>
      </w:r>
      <w:r>
        <w:rPr>
          <w:rFonts w:hint="eastAsia" w:ascii="宋体" w:hAnsi="宋体"/>
          <w:b w:val="0"/>
          <w:bCs w:val="0"/>
          <w:color w:val="auto"/>
          <w:sz w:val="28"/>
          <w:szCs w:val="28"/>
          <w:highlight w:val="none"/>
          <w:lang w:val="en-US" w:eastAsia="zh-CN"/>
        </w:rPr>
        <w:t>、答疑文件</w:t>
      </w:r>
      <w:r>
        <w:rPr>
          <w:rFonts w:hint="eastAsia" w:ascii="宋体" w:hAnsi="宋体"/>
          <w:b w:val="0"/>
          <w:bCs w:val="0"/>
          <w:color w:val="auto"/>
          <w:sz w:val="28"/>
          <w:szCs w:val="28"/>
          <w:highlight w:val="none"/>
        </w:rPr>
        <w:t>由</w:t>
      </w:r>
      <w:r>
        <w:rPr>
          <w:rFonts w:hint="eastAsia" w:ascii="宋体" w:hAnsi="宋体"/>
          <w:b w:val="0"/>
          <w:bCs w:val="0"/>
          <w:color w:val="auto"/>
          <w:sz w:val="28"/>
          <w:szCs w:val="28"/>
          <w:highlight w:val="none"/>
          <w:lang w:val="en-US" w:eastAsia="zh-CN"/>
        </w:rPr>
        <w:t>采购</w:t>
      </w:r>
      <w:r>
        <w:rPr>
          <w:rFonts w:hint="eastAsia" w:ascii="宋体" w:hAnsi="宋体"/>
          <w:b w:val="0"/>
          <w:bCs w:val="0"/>
          <w:color w:val="auto"/>
          <w:sz w:val="28"/>
          <w:szCs w:val="28"/>
          <w:highlight w:val="none"/>
        </w:rPr>
        <w:t>人在</w:t>
      </w:r>
      <w:r>
        <w:rPr>
          <w:rFonts w:hint="eastAsia" w:ascii="宋体" w:hAnsi="宋体"/>
          <w:b w:val="0"/>
          <w:bCs w:val="0"/>
          <w:color w:val="auto"/>
          <w:sz w:val="28"/>
          <w:szCs w:val="28"/>
          <w:highlight w:val="none"/>
          <w:lang w:val="en-US" w:eastAsia="zh-CN"/>
        </w:rPr>
        <w:t>竞价公告</w:t>
      </w:r>
      <w:r>
        <w:rPr>
          <w:rFonts w:hint="eastAsia" w:ascii="宋体" w:hAnsi="宋体"/>
          <w:b w:val="0"/>
          <w:bCs w:val="0"/>
          <w:color w:val="auto"/>
          <w:sz w:val="28"/>
          <w:szCs w:val="28"/>
          <w:highlight w:val="none"/>
        </w:rPr>
        <w:t>规定的</w:t>
      </w:r>
      <w:r>
        <w:rPr>
          <w:rFonts w:hint="eastAsia" w:ascii="宋体" w:hAnsi="宋体"/>
          <w:b w:val="0"/>
          <w:bCs w:val="0"/>
          <w:color w:val="auto"/>
          <w:sz w:val="28"/>
          <w:szCs w:val="28"/>
          <w:highlight w:val="none"/>
          <w:lang w:val="en-US" w:eastAsia="zh-CN"/>
        </w:rPr>
        <w:t>竞价</w:t>
      </w:r>
      <w:r>
        <w:rPr>
          <w:rFonts w:hint="eastAsia" w:ascii="宋体" w:hAnsi="宋体"/>
          <w:b w:val="0"/>
          <w:bCs w:val="0"/>
          <w:color w:val="auto"/>
          <w:sz w:val="28"/>
          <w:szCs w:val="28"/>
          <w:highlight w:val="none"/>
        </w:rPr>
        <w:t>截止时间至少</w:t>
      </w:r>
      <w:r>
        <w:rPr>
          <w:rFonts w:hint="eastAsia" w:ascii="宋体" w:hAnsi="宋体"/>
          <w:b w:val="0"/>
          <w:bCs w:val="0"/>
          <w:color w:val="auto"/>
          <w:sz w:val="28"/>
          <w:szCs w:val="28"/>
          <w:highlight w:val="none"/>
          <w:lang w:val="en-US" w:eastAsia="zh-CN"/>
        </w:rPr>
        <w:t>1</w:t>
      </w:r>
      <w:r>
        <w:rPr>
          <w:rFonts w:hint="eastAsia" w:ascii="宋体" w:hAnsi="宋体"/>
          <w:b w:val="0"/>
          <w:bCs w:val="0"/>
          <w:color w:val="auto"/>
          <w:sz w:val="28"/>
          <w:szCs w:val="28"/>
          <w:highlight w:val="none"/>
        </w:rPr>
        <w:t>个工作日前在长沙城发集团招采交易平台发布</w:t>
      </w:r>
      <w:r>
        <w:rPr>
          <w:rFonts w:hint="eastAsia" w:ascii="宋体" w:hAnsi="宋体"/>
          <w:b w:val="0"/>
          <w:bCs w:val="0"/>
          <w:color w:val="auto"/>
          <w:sz w:val="28"/>
          <w:szCs w:val="28"/>
          <w:highlight w:val="none"/>
          <w:lang w:eastAsia="zh-CN"/>
        </w:rPr>
        <w:t>，</w:t>
      </w:r>
      <w:r>
        <w:rPr>
          <w:rFonts w:hint="eastAsia" w:ascii="宋体" w:hAnsi="宋体"/>
          <w:b w:val="0"/>
          <w:bCs w:val="0"/>
          <w:color w:val="auto"/>
          <w:sz w:val="28"/>
          <w:szCs w:val="28"/>
          <w:highlight w:val="none"/>
          <w:lang w:val="en-US" w:eastAsia="zh-CN"/>
        </w:rPr>
        <w:t>供应商</w:t>
      </w:r>
      <w:r>
        <w:rPr>
          <w:rFonts w:hint="eastAsia" w:ascii="宋体" w:hAnsi="宋体"/>
          <w:b w:val="0"/>
          <w:bCs w:val="0"/>
          <w:color w:val="auto"/>
          <w:sz w:val="28"/>
          <w:szCs w:val="28"/>
          <w:highlight w:val="none"/>
        </w:rPr>
        <w:t>自行在上述网站下载，敬请关注，恕不另行通知，如有遗漏，</w:t>
      </w:r>
      <w:r>
        <w:rPr>
          <w:rFonts w:hint="eastAsia" w:ascii="宋体" w:hAnsi="宋体"/>
          <w:b w:val="0"/>
          <w:bCs w:val="0"/>
          <w:color w:val="auto"/>
          <w:sz w:val="28"/>
          <w:szCs w:val="28"/>
          <w:highlight w:val="none"/>
          <w:lang w:val="en-US" w:eastAsia="zh-CN"/>
        </w:rPr>
        <w:t>采购</w:t>
      </w:r>
      <w:r>
        <w:rPr>
          <w:rFonts w:hint="eastAsia" w:ascii="宋体" w:hAnsi="宋体"/>
          <w:b w:val="0"/>
          <w:bCs w:val="0"/>
          <w:color w:val="auto"/>
          <w:sz w:val="28"/>
          <w:szCs w:val="28"/>
          <w:highlight w:val="none"/>
        </w:rPr>
        <w:t>人概不负责。</w:t>
      </w:r>
    </w:p>
    <w:p>
      <w:pPr>
        <w:pStyle w:val="7"/>
        <w:spacing w:line="400" w:lineRule="exact"/>
        <w:rPr>
          <w:rFonts w:hint="eastAsia" w:ascii="宋体" w:hAnsi="宋体" w:eastAsia="宋体" w:cs="宋体"/>
          <w:bCs/>
          <w:color w:val="auto"/>
          <w:kern w:val="1"/>
          <w:sz w:val="28"/>
          <w:szCs w:val="28"/>
          <w:highlight w:val="white"/>
          <w:lang w:eastAsia="zh-CN"/>
        </w:rPr>
      </w:pPr>
      <w:r>
        <w:rPr>
          <w:rFonts w:hint="eastAsia" w:ascii="宋体" w:hAnsi="宋体" w:cs="宋体"/>
          <w:bCs/>
          <w:color w:val="auto"/>
          <w:kern w:val="1"/>
          <w:sz w:val="28"/>
          <w:szCs w:val="28"/>
          <w:highlight w:val="white"/>
          <w:lang w:val="en-US" w:eastAsia="zh-CN"/>
        </w:rPr>
        <w:t>2</w:t>
      </w:r>
      <w:r>
        <w:rPr>
          <w:rFonts w:hint="eastAsia" w:ascii="宋体" w:hAnsi="宋体" w:cs="宋体"/>
          <w:bCs/>
          <w:color w:val="auto"/>
          <w:kern w:val="1"/>
          <w:sz w:val="28"/>
          <w:szCs w:val="28"/>
          <w:highlight w:val="white"/>
        </w:rPr>
        <w:t>.</w:t>
      </w:r>
      <w:r>
        <w:rPr>
          <w:rFonts w:hint="eastAsia" w:ascii="宋体" w:hAnsi="宋体" w:cs="宋体"/>
          <w:bCs/>
          <w:color w:val="auto"/>
          <w:kern w:val="1"/>
          <w:sz w:val="28"/>
          <w:szCs w:val="28"/>
          <w:highlight w:val="white"/>
          <w:lang w:val="en-US" w:eastAsia="zh-CN"/>
        </w:rPr>
        <w:t>竞价</w:t>
      </w:r>
    </w:p>
    <w:p>
      <w:pPr>
        <w:pStyle w:val="8"/>
        <w:spacing w:line="240" w:lineRule="auto"/>
        <w:rPr>
          <w:rFonts w:hint="eastAsia" w:ascii="宋体" w:hAnsi="宋体" w:cs="宋体"/>
          <w:b w:val="0"/>
          <w:color w:val="auto"/>
          <w:kern w:val="1"/>
          <w:sz w:val="28"/>
          <w:szCs w:val="28"/>
        </w:rPr>
      </w:pPr>
      <w:r>
        <w:rPr>
          <w:rFonts w:hint="eastAsia" w:ascii="宋体" w:hAnsi="宋体" w:cs="宋体"/>
          <w:b w:val="0"/>
          <w:color w:val="auto"/>
          <w:kern w:val="1"/>
          <w:sz w:val="28"/>
          <w:szCs w:val="28"/>
          <w:highlight w:val="white"/>
          <w:lang w:val="en-US" w:eastAsia="zh-CN"/>
        </w:rPr>
        <w:t>2</w:t>
      </w:r>
      <w:r>
        <w:rPr>
          <w:rFonts w:hint="eastAsia" w:ascii="宋体" w:hAnsi="宋体" w:cs="宋体"/>
          <w:b w:val="0"/>
          <w:color w:val="auto"/>
          <w:kern w:val="1"/>
          <w:sz w:val="28"/>
          <w:szCs w:val="28"/>
          <w:highlight w:val="white"/>
        </w:rPr>
        <w:t>.</w:t>
      </w:r>
      <w:r>
        <w:rPr>
          <w:rFonts w:hint="eastAsia" w:ascii="宋体" w:hAnsi="宋体" w:cs="宋体"/>
          <w:b w:val="0"/>
          <w:color w:val="auto"/>
          <w:kern w:val="1"/>
          <w:sz w:val="28"/>
          <w:szCs w:val="28"/>
          <w:highlight w:val="white"/>
          <w:lang w:val="en-US" w:eastAsia="zh-CN"/>
        </w:rPr>
        <w:t>1</w:t>
      </w:r>
      <w:r>
        <w:rPr>
          <w:rFonts w:hint="eastAsia" w:ascii="宋体" w:hAnsi="宋体" w:cs="宋体"/>
          <w:b w:val="0"/>
          <w:color w:val="auto"/>
          <w:kern w:val="1"/>
          <w:sz w:val="28"/>
          <w:szCs w:val="28"/>
          <w:highlight w:val="white"/>
        </w:rPr>
        <w:t xml:space="preserve"> </w:t>
      </w:r>
      <w:r>
        <w:rPr>
          <w:rFonts w:hint="eastAsia" w:ascii="宋体" w:hAnsi="宋体" w:cs="宋体"/>
          <w:b w:val="0"/>
          <w:color w:val="auto"/>
          <w:kern w:val="1"/>
          <w:sz w:val="28"/>
          <w:szCs w:val="28"/>
          <w:highlight w:val="white"/>
          <w:lang w:eastAsia="zh-CN"/>
        </w:rPr>
        <w:t>竞价文件</w:t>
      </w:r>
      <w:r>
        <w:rPr>
          <w:rFonts w:hint="eastAsia" w:ascii="宋体" w:hAnsi="宋体" w:cs="宋体"/>
          <w:b w:val="0"/>
          <w:color w:val="auto"/>
          <w:kern w:val="1"/>
          <w:sz w:val="28"/>
          <w:szCs w:val="28"/>
          <w:highlight w:val="white"/>
        </w:rPr>
        <w:t>的递交</w:t>
      </w:r>
    </w:p>
    <w:p>
      <w:pPr>
        <w:pStyle w:val="59"/>
        <w:widowControl w:val="0"/>
        <w:spacing w:line="240" w:lineRule="auto"/>
        <w:ind w:firstLine="560" w:firstLineChars="200"/>
        <w:rPr>
          <w:rFonts w:hint="eastAsia" w:ascii="宋体" w:hAnsi="宋体" w:cs="宋体"/>
          <w:color w:val="auto"/>
          <w:sz w:val="28"/>
          <w:szCs w:val="28"/>
        </w:rPr>
      </w:pPr>
      <w:r>
        <w:rPr>
          <w:rFonts w:hint="eastAsia" w:ascii="宋体" w:hAnsi="宋体" w:cs="宋体"/>
          <w:color w:val="auto"/>
          <w:sz w:val="28"/>
          <w:szCs w:val="28"/>
          <w:highlight w:val="white"/>
        </w:rPr>
        <w:t>2.1</w:t>
      </w:r>
      <w:r>
        <w:rPr>
          <w:rFonts w:hint="eastAsia" w:ascii="宋体" w:hAnsi="宋体" w:cs="宋体"/>
          <w:color w:val="auto"/>
          <w:sz w:val="28"/>
          <w:szCs w:val="28"/>
          <w:highlight w:val="white"/>
          <w:lang w:val="en-US" w:eastAsia="zh-CN"/>
        </w:rPr>
        <w:t>.1</w:t>
      </w:r>
      <w:r>
        <w:rPr>
          <w:rFonts w:hint="eastAsia" w:ascii="宋体" w:hAnsi="宋体" w:cs="宋体"/>
          <w:color w:val="auto"/>
          <w:sz w:val="28"/>
          <w:szCs w:val="28"/>
          <w:highlight w:val="white"/>
        </w:rPr>
        <w:t xml:space="preserve">  </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应当在</w:t>
      </w:r>
      <w:r>
        <w:rPr>
          <w:rFonts w:hint="eastAsia" w:ascii="宋体" w:hAnsi="宋体" w:cs="宋体"/>
          <w:color w:val="auto"/>
          <w:sz w:val="28"/>
          <w:szCs w:val="28"/>
          <w:highlight w:val="white"/>
          <w:lang w:val="en-US" w:eastAsia="zh-CN"/>
        </w:rPr>
        <w:t>竞价</w:t>
      </w:r>
      <w:r>
        <w:rPr>
          <w:rFonts w:hint="eastAsia" w:ascii="宋体" w:hAnsi="宋体" w:cs="宋体"/>
          <w:color w:val="auto"/>
          <w:sz w:val="28"/>
          <w:szCs w:val="28"/>
          <w:highlight w:val="white"/>
        </w:rPr>
        <w:t>截止时间前递交</w:t>
      </w:r>
      <w:r>
        <w:rPr>
          <w:rFonts w:hint="eastAsia" w:ascii="宋体" w:hAnsi="宋体" w:cs="宋体"/>
          <w:color w:val="auto"/>
          <w:sz w:val="28"/>
          <w:szCs w:val="28"/>
          <w:highlight w:val="white"/>
          <w:lang w:val="en-US" w:eastAsia="zh-CN"/>
        </w:rPr>
        <w:t>密封的纸质</w:t>
      </w:r>
      <w:r>
        <w:rPr>
          <w:rFonts w:hint="eastAsia" w:ascii="宋体" w:hAnsi="宋体" w:cs="宋体"/>
          <w:color w:val="auto"/>
          <w:sz w:val="28"/>
          <w:szCs w:val="28"/>
          <w:highlight w:val="white"/>
          <w:lang w:eastAsia="zh-CN"/>
        </w:rPr>
        <w:t>竞价文件</w:t>
      </w:r>
      <w:r>
        <w:rPr>
          <w:rFonts w:hint="eastAsia" w:ascii="宋体" w:hAnsi="宋体" w:cs="宋体"/>
          <w:color w:val="auto"/>
          <w:sz w:val="28"/>
          <w:szCs w:val="28"/>
          <w:highlight w:val="white"/>
        </w:rPr>
        <w:t>。</w:t>
      </w:r>
    </w:p>
    <w:p>
      <w:pPr>
        <w:pStyle w:val="59"/>
        <w:widowControl w:val="0"/>
        <w:spacing w:line="240" w:lineRule="auto"/>
        <w:ind w:firstLine="560" w:firstLineChars="200"/>
        <w:rPr>
          <w:rFonts w:hint="eastAsia" w:ascii="宋体" w:hAnsi="宋体" w:cs="宋体"/>
          <w:color w:val="auto"/>
          <w:sz w:val="28"/>
          <w:szCs w:val="28"/>
        </w:rPr>
      </w:pPr>
      <w:r>
        <w:rPr>
          <w:rFonts w:hint="eastAsia" w:ascii="宋体" w:hAnsi="宋体" w:cs="宋体"/>
          <w:color w:val="auto"/>
          <w:sz w:val="28"/>
          <w:szCs w:val="28"/>
          <w:highlight w:val="white"/>
        </w:rPr>
        <w:t>2.</w:t>
      </w:r>
      <w:r>
        <w:rPr>
          <w:rFonts w:hint="eastAsia" w:ascii="宋体" w:hAnsi="宋体" w:cs="宋体"/>
          <w:color w:val="auto"/>
          <w:sz w:val="28"/>
          <w:szCs w:val="28"/>
          <w:highlight w:val="white"/>
          <w:lang w:val="en-US" w:eastAsia="zh-CN"/>
        </w:rPr>
        <w:t>1.</w:t>
      </w:r>
      <w:r>
        <w:rPr>
          <w:rFonts w:hint="eastAsia" w:ascii="宋体" w:hAnsi="宋体" w:cs="宋体"/>
          <w:color w:val="auto"/>
          <w:sz w:val="28"/>
          <w:szCs w:val="28"/>
          <w:highlight w:val="white"/>
        </w:rPr>
        <w:t>2</w:t>
      </w:r>
      <w:r>
        <w:rPr>
          <w:rFonts w:hint="eastAsia" w:ascii="宋体" w:hAnsi="宋体" w:cs="宋体"/>
          <w:color w:val="auto"/>
          <w:sz w:val="28"/>
          <w:szCs w:val="28"/>
          <w:highlight w:val="white"/>
          <w:lang w:val="en-US" w:eastAsia="zh-CN"/>
        </w:rPr>
        <w:t xml:space="preserve">  </w:t>
      </w:r>
      <w:r>
        <w:rPr>
          <w:rFonts w:hint="eastAsia" w:ascii="宋体" w:hAnsi="宋体" w:cs="宋体"/>
          <w:color w:val="auto"/>
          <w:sz w:val="28"/>
          <w:szCs w:val="28"/>
          <w:highlight w:val="white"/>
          <w:lang w:eastAsia="zh-CN"/>
        </w:rPr>
        <w:t>应商</w:t>
      </w:r>
      <w:r>
        <w:rPr>
          <w:rFonts w:hint="eastAsia" w:ascii="宋体" w:hAnsi="宋体" w:cs="宋体"/>
          <w:color w:val="auto"/>
          <w:sz w:val="28"/>
          <w:szCs w:val="28"/>
          <w:highlight w:val="white"/>
        </w:rPr>
        <w:t>所递交的</w:t>
      </w:r>
      <w:r>
        <w:rPr>
          <w:rFonts w:hint="eastAsia" w:ascii="宋体" w:hAnsi="宋体" w:cs="宋体"/>
          <w:color w:val="auto"/>
          <w:sz w:val="28"/>
          <w:szCs w:val="28"/>
          <w:highlight w:val="white"/>
          <w:lang w:eastAsia="zh-CN"/>
        </w:rPr>
        <w:t>竞价文件</w:t>
      </w:r>
      <w:r>
        <w:rPr>
          <w:rFonts w:hint="eastAsia" w:ascii="宋体" w:hAnsi="宋体" w:cs="宋体"/>
          <w:color w:val="auto"/>
          <w:sz w:val="28"/>
          <w:szCs w:val="28"/>
          <w:highlight w:val="white"/>
        </w:rPr>
        <w:t>不予退还。</w:t>
      </w:r>
    </w:p>
    <w:p>
      <w:pPr>
        <w:pStyle w:val="59"/>
        <w:widowControl w:val="0"/>
        <w:spacing w:line="240" w:lineRule="auto"/>
        <w:ind w:firstLine="560" w:firstLineChars="200"/>
        <w:rPr>
          <w:rFonts w:hint="eastAsia" w:ascii="宋体" w:hAnsi="宋体" w:cs="宋体"/>
          <w:color w:val="auto"/>
          <w:sz w:val="28"/>
          <w:szCs w:val="28"/>
          <w:highlight w:val="white"/>
        </w:rPr>
      </w:pPr>
      <w:r>
        <w:rPr>
          <w:rFonts w:hint="eastAsia" w:ascii="宋体" w:hAnsi="宋体" w:cs="宋体"/>
          <w:color w:val="auto"/>
          <w:sz w:val="28"/>
          <w:szCs w:val="28"/>
          <w:highlight w:val="white"/>
        </w:rPr>
        <w:t>2.</w:t>
      </w:r>
      <w:r>
        <w:rPr>
          <w:rFonts w:hint="eastAsia" w:ascii="宋体" w:hAnsi="宋体" w:cs="宋体"/>
          <w:color w:val="auto"/>
          <w:sz w:val="28"/>
          <w:szCs w:val="28"/>
          <w:highlight w:val="white"/>
          <w:lang w:val="en-US" w:eastAsia="zh-CN"/>
        </w:rPr>
        <w:t xml:space="preserve">1.3  </w:t>
      </w:r>
      <w:r>
        <w:rPr>
          <w:rFonts w:hint="eastAsia" w:ascii="宋体" w:hAnsi="宋体" w:cs="宋体"/>
          <w:color w:val="auto"/>
          <w:sz w:val="28"/>
          <w:szCs w:val="28"/>
          <w:highlight w:val="white"/>
        </w:rPr>
        <w:t>逾期递交的</w:t>
      </w:r>
      <w:r>
        <w:rPr>
          <w:rFonts w:hint="eastAsia" w:ascii="宋体" w:hAnsi="宋体" w:cs="宋体"/>
          <w:color w:val="auto"/>
          <w:sz w:val="28"/>
          <w:szCs w:val="28"/>
          <w:highlight w:val="white"/>
          <w:lang w:eastAsia="zh-CN"/>
        </w:rPr>
        <w:t>竞价文件</w:t>
      </w:r>
      <w:r>
        <w:rPr>
          <w:rFonts w:hint="eastAsia" w:ascii="宋体" w:hAnsi="宋体" w:cs="宋体"/>
          <w:color w:val="auto"/>
          <w:sz w:val="28"/>
          <w:szCs w:val="28"/>
          <w:highlight w:val="white"/>
        </w:rPr>
        <w:t>，</w:t>
      </w:r>
      <w:r>
        <w:rPr>
          <w:rFonts w:hint="eastAsia" w:ascii="宋体" w:hAnsi="宋体" w:cs="宋体"/>
          <w:color w:val="auto"/>
          <w:sz w:val="28"/>
          <w:szCs w:val="28"/>
          <w:highlight w:val="white"/>
          <w:lang w:val="en-US" w:eastAsia="zh-CN"/>
        </w:rPr>
        <w:t>采购人</w:t>
      </w:r>
      <w:r>
        <w:rPr>
          <w:rFonts w:hint="eastAsia" w:ascii="宋体" w:hAnsi="宋体" w:cs="宋体"/>
          <w:color w:val="auto"/>
          <w:sz w:val="28"/>
          <w:szCs w:val="28"/>
          <w:highlight w:val="white"/>
        </w:rPr>
        <w:t>将予以拒收。</w:t>
      </w:r>
    </w:p>
    <w:p>
      <w:pPr>
        <w:pStyle w:val="59"/>
        <w:widowControl w:val="0"/>
        <w:spacing w:line="240" w:lineRule="auto"/>
        <w:rPr>
          <w:rFonts w:hint="default"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2.2 开标、比价程序</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开标、比价均在监委监督下进行，具体程序如下：</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eastAsia="zh-CN"/>
        </w:rPr>
      </w:pPr>
      <w:r>
        <w:rPr>
          <w:rFonts w:hint="default" w:ascii="宋体" w:hAnsi="宋体" w:cs="宋体"/>
          <w:color w:val="auto"/>
          <w:sz w:val="28"/>
          <w:szCs w:val="28"/>
          <w:highlight w:val="white"/>
          <w:lang w:eastAsia="zh-CN"/>
        </w:rPr>
        <w:t>2.2.1开标程序</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（l）宣布开标纪律；</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（2）公布在</w:t>
      </w:r>
      <w:r>
        <w:rPr>
          <w:rFonts w:hint="eastAsia" w:ascii="宋体" w:hAnsi="宋体" w:cs="宋体"/>
          <w:color w:val="auto"/>
          <w:sz w:val="28"/>
          <w:szCs w:val="28"/>
          <w:highlight w:val="white"/>
          <w:lang w:val="en-US" w:eastAsia="zh-CN"/>
        </w:rPr>
        <w:t>竞价</w:t>
      </w:r>
      <w:r>
        <w:rPr>
          <w:rFonts w:hint="default" w:ascii="宋体" w:hAnsi="宋体" w:cs="宋体"/>
          <w:color w:val="auto"/>
          <w:sz w:val="28"/>
          <w:szCs w:val="28"/>
          <w:highlight w:val="white"/>
          <w:lang w:val="en-US" w:eastAsia="zh-CN"/>
        </w:rPr>
        <w:t>截止时间前递交</w:t>
      </w:r>
      <w:r>
        <w:rPr>
          <w:rFonts w:hint="eastAsia" w:ascii="宋体" w:hAnsi="宋体" w:cs="宋体"/>
          <w:color w:val="auto"/>
          <w:sz w:val="28"/>
          <w:szCs w:val="28"/>
          <w:highlight w:val="white"/>
          <w:lang w:val="en-US" w:eastAsia="zh-CN"/>
        </w:rPr>
        <w:t>竞价文件</w:t>
      </w:r>
      <w:r>
        <w:rPr>
          <w:rFonts w:hint="default" w:ascii="宋体" w:hAnsi="宋体" w:cs="宋体"/>
          <w:color w:val="auto"/>
          <w:sz w:val="28"/>
          <w:szCs w:val="28"/>
          <w:highlight w:val="white"/>
          <w:lang w:val="en-US" w:eastAsia="zh-CN"/>
        </w:rPr>
        <w:t>的</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名称，并点名确认</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是否派人到场；</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（3）监委核验各</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代表的合法身份（核验法定代表人身份证明书或授权委托书及本人身份证）；</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（4）监委及</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代表检查</w:t>
      </w:r>
      <w:r>
        <w:rPr>
          <w:rFonts w:hint="eastAsia" w:ascii="宋体" w:hAnsi="宋体" w:cs="宋体"/>
          <w:color w:val="auto"/>
          <w:sz w:val="28"/>
          <w:szCs w:val="28"/>
          <w:highlight w:val="white"/>
          <w:lang w:val="en-US" w:eastAsia="zh-CN"/>
        </w:rPr>
        <w:t>竞价文件</w:t>
      </w:r>
      <w:r>
        <w:rPr>
          <w:rFonts w:hint="default" w:ascii="宋体" w:hAnsi="宋体" w:cs="宋体"/>
          <w:color w:val="auto"/>
          <w:sz w:val="28"/>
          <w:szCs w:val="28"/>
          <w:highlight w:val="white"/>
          <w:lang w:val="en-US" w:eastAsia="zh-CN"/>
        </w:rPr>
        <w:t>的密封情况；</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（5）当众开标，公布</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名称、报价、服务周期及其他内容，并记录在案；</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default" w:ascii="宋体" w:hAnsi="宋体" w:cs="宋体"/>
          <w:color w:val="auto"/>
          <w:sz w:val="28"/>
          <w:szCs w:val="28"/>
          <w:highlight w:val="white"/>
          <w:lang w:val="en-US" w:eastAsia="zh-CN"/>
        </w:rPr>
        <w:t>（6）</w:t>
      </w:r>
      <w:r>
        <w:rPr>
          <w:rFonts w:hint="eastAsia" w:ascii="宋体" w:hAnsi="宋体" w:cs="宋体"/>
          <w:color w:val="auto"/>
          <w:sz w:val="28"/>
          <w:szCs w:val="28"/>
          <w:highlight w:val="white"/>
          <w:lang w:val="en-US" w:eastAsia="zh-CN"/>
        </w:rPr>
        <w:t>供应商</w:t>
      </w:r>
      <w:r>
        <w:rPr>
          <w:rFonts w:hint="default" w:ascii="宋体" w:hAnsi="宋体" w:cs="宋体"/>
          <w:color w:val="auto"/>
          <w:sz w:val="28"/>
          <w:szCs w:val="28"/>
          <w:highlight w:val="white"/>
          <w:lang w:val="en-US" w:eastAsia="zh-CN"/>
        </w:rPr>
        <w:t>代表、</w:t>
      </w:r>
      <w:r>
        <w:rPr>
          <w:rFonts w:hint="eastAsia" w:ascii="宋体" w:hAnsi="宋体" w:cs="宋体"/>
          <w:color w:val="auto"/>
          <w:sz w:val="28"/>
          <w:szCs w:val="28"/>
          <w:highlight w:val="white"/>
          <w:lang w:val="en-US" w:eastAsia="zh-CN"/>
        </w:rPr>
        <w:t>采购</w:t>
      </w:r>
      <w:r>
        <w:rPr>
          <w:rFonts w:hint="default" w:ascii="宋体" w:hAnsi="宋体" w:cs="宋体"/>
          <w:color w:val="auto"/>
          <w:sz w:val="28"/>
          <w:szCs w:val="28"/>
          <w:highlight w:val="white"/>
          <w:lang w:val="en-US" w:eastAsia="zh-CN"/>
        </w:rPr>
        <w:t>人代表、监委、记录人等有关人员在开标记录上签字确认；</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eastAsia="zh-CN"/>
        </w:rPr>
      </w:pPr>
      <w:r>
        <w:rPr>
          <w:rFonts w:hint="default" w:ascii="宋体" w:hAnsi="宋体" w:cs="宋体"/>
          <w:color w:val="auto"/>
          <w:sz w:val="28"/>
          <w:szCs w:val="28"/>
          <w:highlight w:val="white"/>
          <w:lang w:val="en-US" w:eastAsia="zh-CN"/>
        </w:rPr>
        <w:t>（7）开标结束</w:t>
      </w:r>
      <w:r>
        <w:rPr>
          <w:rFonts w:hint="eastAsia" w:ascii="宋体" w:hAnsi="宋体" w:cs="宋体"/>
          <w:color w:val="auto"/>
          <w:sz w:val="28"/>
          <w:szCs w:val="28"/>
          <w:highlight w:val="white"/>
          <w:lang w:val="en-US" w:eastAsia="zh-CN"/>
        </w:rPr>
        <w:t>，进入比价环节</w:t>
      </w:r>
      <w:r>
        <w:rPr>
          <w:rFonts w:hint="default" w:ascii="宋体" w:hAnsi="宋体" w:cs="宋体"/>
          <w:color w:val="auto"/>
          <w:sz w:val="28"/>
          <w:szCs w:val="28"/>
          <w:highlight w:val="white"/>
          <w:lang w:eastAsia="zh-CN"/>
        </w:rPr>
        <w:t>。</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8"/>
          <w:szCs w:val="28"/>
          <w:highlight w:val="white"/>
          <w:lang w:val="en-US" w:eastAsia="zh-CN"/>
        </w:rPr>
      </w:pPr>
      <w:r>
        <w:rPr>
          <w:rFonts w:hint="default" w:ascii="宋体" w:hAnsi="宋体" w:cs="宋体"/>
          <w:color w:val="auto"/>
          <w:sz w:val="28"/>
          <w:szCs w:val="28"/>
          <w:highlight w:val="white"/>
          <w:lang w:eastAsia="zh-CN"/>
        </w:rPr>
        <w:t>2.2.2</w:t>
      </w:r>
      <w:r>
        <w:rPr>
          <w:rFonts w:hint="eastAsia" w:ascii="宋体" w:hAnsi="宋体" w:cs="宋体"/>
          <w:color w:val="auto"/>
          <w:sz w:val="28"/>
          <w:szCs w:val="28"/>
          <w:highlight w:val="white"/>
          <w:lang w:val="en-US" w:eastAsia="zh-CN"/>
        </w:rPr>
        <w:t>资格审查</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竞价采购项目采取中标后资格审查，即询价单中列明资格要求，竞价单位在竞价文件中仅提供对应信息，佐证资料由采购人在确定成交候选供应商前再进行审查。</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2.2.3比价程序</w:t>
      </w:r>
    </w:p>
    <w:p>
      <w:pPr>
        <w:pStyle w:val="59"/>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cs="宋体"/>
          <w:color w:val="auto"/>
          <w:sz w:val="28"/>
          <w:szCs w:val="28"/>
          <w:highlight w:val="white"/>
          <w:lang w:val="en-US" w:eastAsia="zh-CN"/>
        </w:rPr>
      </w:pPr>
      <w:r>
        <w:rPr>
          <w:rFonts w:hint="eastAsia" w:ascii="宋体" w:hAnsi="宋体" w:cs="宋体"/>
          <w:color w:val="auto"/>
          <w:sz w:val="28"/>
          <w:szCs w:val="28"/>
          <w:highlight w:val="white"/>
          <w:lang w:val="en-US" w:eastAsia="zh-CN"/>
        </w:rPr>
        <w:t>采购人在开标现场对所有递交竞价文件的供应商的报价进行审查，并对符合询价文件要求的有效报价从低至高进行排序，推荐不超过三名成交候选供应商，并由采购人代表签字确认。</w:t>
      </w:r>
    </w:p>
    <w:p>
      <w:pPr>
        <w:pStyle w:val="7"/>
        <w:spacing w:line="400" w:lineRule="exact"/>
        <w:rPr>
          <w:rFonts w:hint="default" w:ascii="宋体" w:hAnsi="宋体" w:cs="宋体"/>
          <w:bCs/>
          <w:color w:val="auto"/>
          <w:kern w:val="1"/>
          <w:sz w:val="28"/>
          <w:szCs w:val="28"/>
          <w:highlight w:val="white"/>
          <w:lang w:val="en-US" w:eastAsia="zh-CN"/>
        </w:rPr>
      </w:pPr>
      <w:r>
        <w:rPr>
          <w:rFonts w:hint="eastAsia" w:ascii="宋体" w:hAnsi="宋体" w:cs="宋体"/>
          <w:bCs/>
          <w:color w:val="auto"/>
          <w:kern w:val="1"/>
          <w:sz w:val="28"/>
          <w:szCs w:val="28"/>
          <w:highlight w:val="white"/>
          <w:lang w:val="en-US" w:eastAsia="zh-CN"/>
        </w:rPr>
        <w:t>3.定标原则及重新采购</w:t>
      </w:r>
    </w:p>
    <w:p>
      <w:pPr>
        <w:pStyle w:val="59"/>
        <w:widowControl w:val="0"/>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1 由</w:t>
      </w:r>
      <w:r>
        <w:rPr>
          <w:rFonts w:hint="eastAsia" w:ascii="宋体" w:hAnsi="宋体"/>
          <w:color w:val="auto"/>
          <w:sz w:val="28"/>
          <w:szCs w:val="28"/>
          <w:highlight w:val="none"/>
          <w:lang w:val="en-US" w:eastAsia="zh-CN"/>
        </w:rPr>
        <w:t>采购人</w:t>
      </w:r>
      <w:r>
        <w:rPr>
          <w:rFonts w:hint="eastAsia" w:ascii="宋体" w:hAnsi="宋体"/>
          <w:color w:val="auto"/>
          <w:sz w:val="28"/>
          <w:szCs w:val="28"/>
          <w:highlight w:val="none"/>
        </w:rPr>
        <w:t>推荐不超过三名</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（如在</w:t>
      </w:r>
      <w:r>
        <w:rPr>
          <w:rFonts w:hint="eastAsia" w:ascii="宋体" w:hAnsi="宋体"/>
          <w:color w:val="auto"/>
          <w:sz w:val="28"/>
          <w:szCs w:val="28"/>
          <w:highlight w:val="none"/>
          <w:lang w:val="en-US" w:eastAsia="zh-CN"/>
        </w:rPr>
        <w:t>审查</w:t>
      </w:r>
      <w:r>
        <w:rPr>
          <w:rFonts w:hint="eastAsia" w:ascii="宋体" w:hAnsi="宋体"/>
          <w:color w:val="auto"/>
          <w:sz w:val="28"/>
          <w:szCs w:val="28"/>
          <w:highlight w:val="none"/>
        </w:rPr>
        <w:t>过程中导致有效</w:t>
      </w:r>
      <w:r>
        <w:rPr>
          <w:rFonts w:hint="eastAsia" w:ascii="宋体" w:hAnsi="宋体"/>
          <w:color w:val="auto"/>
          <w:sz w:val="28"/>
          <w:szCs w:val="28"/>
          <w:highlight w:val="none"/>
          <w:lang w:val="en-US" w:eastAsia="zh-CN"/>
        </w:rPr>
        <w:t>供应商</w:t>
      </w:r>
      <w:r>
        <w:rPr>
          <w:rFonts w:hint="eastAsia" w:ascii="宋体" w:hAnsi="宋体"/>
          <w:color w:val="auto"/>
          <w:sz w:val="28"/>
          <w:szCs w:val="28"/>
          <w:highlight w:val="none"/>
        </w:rPr>
        <w:t>不足三家的，则可按得分由高至低依次推荐所有有效应选人），同时标明排列顺序。</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人应当自</w:t>
      </w:r>
      <w:r>
        <w:rPr>
          <w:rFonts w:hint="eastAsia" w:ascii="宋体" w:hAnsi="宋体"/>
          <w:color w:val="auto"/>
          <w:sz w:val="28"/>
          <w:szCs w:val="28"/>
          <w:highlight w:val="none"/>
          <w:lang w:val="en-US" w:eastAsia="zh-CN"/>
        </w:rPr>
        <w:t>确定</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名单之日起，对</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进行公示，公示</w:t>
      </w:r>
      <w:r>
        <w:rPr>
          <w:rFonts w:hint="eastAsia" w:ascii="宋体" w:hAnsi="宋体"/>
          <w:color w:val="auto"/>
          <w:sz w:val="28"/>
          <w:szCs w:val="28"/>
          <w:highlight w:val="none"/>
          <w:lang w:val="en-US" w:eastAsia="zh-CN"/>
        </w:rPr>
        <w:t>期1</w:t>
      </w:r>
      <w:r>
        <w:rPr>
          <w:rFonts w:hint="eastAsia" w:ascii="宋体" w:hAnsi="宋体"/>
          <w:color w:val="auto"/>
          <w:sz w:val="28"/>
          <w:szCs w:val="28"/>
          <w:highlight w:val="none"/>
        </w:rPr>
        <w:t>个工作日，</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人应当在公示期满后确定</w:t>
      </w:r>
      <w:r>
        <w:rPr>
          <w:rFonts w:hint="eastAsia" w:ascii="宋体" w:hAnsi="宋体" w:cs="宋体"/>
          <w:color w:val="auto"/>
          <w:sz w:val="28"/>
          <w:szCs w:val="28"/>
          <w:highlight w:val="white"/>
          <w:lang w:val="en-US" w:eastAsia="zh-CN"/>
        </w:rPr>
        <w:t>成交供应商</w:t>
      </w:r>
      <w:r>
        <w:rPr>
          <w:rFonts w:hint="eastAsia" w:ascii="宋体" w:hAnsi="宋体"/>
          <w:color w:val="auto"/>
          <w:sz w:val="28"/>
          <w:szCs w:val="28"/>
          <w:highlight w:val="none"/>
        </w:rPr>
        <w:t>。</w:t>
      </w:r>
    </w:p>
    <w:p>
      <w:pPr>
        <w:pStyle w:val="59"/>
        <w:widowControl w:val="0"/>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3.2</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竞价</w:t>
      </w:r>
      <w:r>
        <w:rPr>
          <w:rFonts w:hint="eastAsia" w:ascii="宋体" w:hAnsi="宋体"/>
          <w:color w:val="auto"/>
          <w:sz w:val="28"/>
          <w:szCs w:val="28"/>
          <w:highlight w:val="none"/>
        </w:rPr>
        <w:t>截止时间止</w:t>
      </w:r>
      <w:r>
        <w:rPr>
          <w:rFonts w:hint="eastAsia" w:ascii="宋体" w:hAnsi="宋体"/>
          <w:color w:val="auto"/>
          <w:sz w:val="28"/>
          <w:szCs w:val="28"/>
          <w:highlight w:val="none"/>
          <w:lang w:val="en-US" w:eastAsia="zh-CN"/>
        </w:rPr>
        <w:t>供应商</w:t>
      </w:r>
      <w:r>
        <w:rPr>
          <w:rFonts w:hint="eastAsia" w:ascii="宋体" w:hAnsi="宋体"/>
          <w:color w:val="auto"/>
          <w:sz w:val="28"/>
          <w:szCs w:val="28"/>
          <w:highlight w:val="none"/>
        </w:rPr>
        <w:t>少于3个的，或经</w:t>
      </w:r>
      <w:r>
        <w:rPr>
          <w:rFonts w:hint="eastAsia" w:ascii="宋体" w:hAnsi="宋体"/>
          <w:color w:val="auto"/>
          <w:sz w:val="28"/>
          <w:szCs w:val="28"/>
          <w:highlight w:val="none"/>
          <w:lang w:val="en-US" w:eastAsia="zh-CN"/>
        </w:rPr>
        <w:t>采购人审查</w:t>
      </w:r>
      <w:r>
        <w:rPr>
          <w:rFonts w:hint="eastAsia" w:ascii="宋体" w:hAnsi="宋体"/>
          <w:color w:val="auto"/>
          <w:sz w:val="28"/>
          <w:szCs w:val="28"/>
          <w:highlight w:val="none"/>
        </w:rPr>
        <w:t>后否决所有</w:t>
      </w:r>
      <w:r>
        <w:rPr>
          <w:rFonts w:hint="eastAsia" w:ascii="宋体" w:hAnsi="宋体"/>
          <w:color w:val="auto"/>
          <w:sz w:val="28"/>
          <w:szCs w:val="28"/>
          <w:highlight w:val="none"/>
          <w:lang w:val="en-US" w:eastAsia="zh-CN"/>
        </w:rPr>
        <w:t>竞价文件</w:t>
      </w:r>
      <w:r>
        <w:rPr>
          <w:rFonts w:hint="eastAsia" w:ascii="宋体" w:hAnsi="宋体"/>
          <w:color w:val="auto"/>
          <w:sz w:val="28"/>
          <w:szCs w:val="28"/>
          <w:highlight w:val="none"/>
        </w:rPr>
        <w:t>的，</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人应重新</w:t>
      </w:r>
      <w:r>
        <w:rPr>
          <w:rFonts w:hint="eastAsia" w:ascii="宋体" w:hAnsi="宋体"/>
          <w:color w:val="auto"/>
          <w:sz w:val="28"/>
          <w:szCs w:val="28"/>
          <w:highlight w:val="none"/>
          <w:lang w:val="en-US" w:eastAsia="zh-CN"/>
        </w:rPr>
        <w:t>组织竞价</w:t>
      </w:r>
      <w:r>
        <w:rPr>
          <w:rFonts w:hint="eastAsia" w:ascii="宋体" w:hAnsi="宋体"/>
          <w:color w:val="auto"/>
          <w:sz w:val="28"/>
          <w:szCs w:val="28"/>
          <w:highlight w:val="none"/>
        </w:rPr>
        <w:t>。</w:t>
      </w:r>
    </w:p>
    <w:p>
      <w:pPr>
        <w:pStyle w:val="59"/>
        <w:widowControl w:val="0"/>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3.3</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经公示期满且</w:t>
      </w:r>
      <w:r>
        <w:rPr>
          <w:rFonts w:hint="eastAsia" w:ascii="宋体" w:hAnsi="宋体"/>
          <w:color w:val="auto"/>
          <w:sz w:val="28"/>
          <w:szCs w:val="28"/>
          <w:highlight w:val="none"/>
          <w:lang w:val="en-US" w:eastAsia="zh-CN"/>
        </w:rPr>
        <w:t>供应商</w:t>
      </w:r>
      <w:r>
        <w:rPr>
          <w:rFonts w:hint="eastAsia" w:ascii="宋体" w:hAnsi="宋体"/>
          <w:color w:val="auto"/>
          <w:sz w:val="28"/>
          <w:szCs w:val="28"/>
          <w:highlight w:val="none"/>
        </w:rPr>
        <w:t>在整个</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过程中无违法、违纪行为，</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人应当向排名第一的</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发出</w:t>
      </w:r>
      <w:r>
        <w:rPr>
          <w:rFonts w:hint="eastAsia" w:ascii="宋体" w:hAnsi="宋体"/>
          <w:color w:val="auto"/>
          <w:sz w:val="28"/>
          <w:szCs w:val="28"/>
          <w:highlight w:val="none"/>
          <w:lang w:val="en-US" w:eastAsia="zh-CN"/>
        </w:rPr>
        <w:t>成交确认</w:t>
      </w:r>
      <w:r>
        <w:rPr>
          <w:rFonts w:hint="eastAsia" w:ascii="宋体" w:hAnsi="宋体"/>
          <w:color w:val="auto"/>
          <w:sz w:val="28"/>
          <w:szCs w:val="28"/>
          <w:highlight w:val="none"/>
        </w:rPr>
        <w:t>书。排名第一的</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放弃</w:t>
      </w:r>
      <w:r>
        <w:rPr>
          <w:rFonts w:hint="eastAsia" w:ascii="宋体" w:hAnsi="宋体"/>
          <w:color w:val="auto"/>
          <w:sz w:val="28"/>
          <w:szCs w:val="28"/>
          <w:highlight w:val="none"/>
          <w:lang w:val="en-US" w:eastAsia="zh-CN"/>
        </w:rPr>
        <w:t>成交资格</w:t>
      </w:r>
      <w:r>
        <w:rPr>
          <w:rFonts w:hint="eastAsia" w:ascii="宋体" w:hAnsi="宋体"/>
          <w:color w:val="auto"/>
          <w:sz w:val="28"/>
          <w:szCs w:val="28"/>
          <w:highlight w:val="none"/>
        </w:rPr>
        <w:t>、因不可抗力提出不能履行合同，或者被查实存在影响</w:t>
      </w:r>
      <w:r>
        <w:rPr>
          <w:rFonts w:hint="eastAsia" w:ascii="宋体" w:hAnsi="宋体"/>
          <w:color w:val="auto"/>
          <w:sz w:val="28"/>
          <w:szCs w:val="28"/>
          <w:highlight w:val="none"/>
          <w:lang w:val="en-US" w:eastAsia="zh-CN"/>
        </w:rPr>
        <w:t>竞价</w:t>
      </w:r>
      <w:r>
        <w:rPr>
          <w:rFonts w:hint="eastAsia" w:ascii="宋体" w:hAnsi="宋体"/>
          <w:color w:val="auto"/>
          <w:sz w:val="28"/>
          <w:szCs w:val="28"/>
          <w:highlight w:val="none"/>
        </w:rPr>
        <w:t>结果的违法行为等情形，不符合</w:t>
      </w:r>
      <w:r>
        <w:rPr>
          <w:rFonts w:hint="eastAsia" w:ascii="宋体" w:hAnsi="宋体"/>
          <w:color w:val="auto"/>
          <w:sz w:val="28"/>
          <w:szCs w:val="28"/>
          <w:highlight w:val="none"/>
          <w:lang w:val="en-US" w:eastAsia="zh-CN"/>
        </w:rPr>
        <w:t>成交</w:t>
      </w:r>
      <w:r>
        <w:rPr>
          <w:rFonts w:hint="eastAsia" w:ascii="宋体" w:hAnsi="宋体"/>
          <w:color w:val="auto"/>
          <w:sz w:val="28"/>
          <w:szCs w:val="28"/>
          <w:highlight w:val="none"/>
        </w:rPr>
        <w:t>条件的，</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人可以按照</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名单排序依次确定其他</w:t>
      </w:r>
      <w:r>
        <w:rPr>
          <w:rFonts w:hint="eastAsia" w:ascii="宋体" w:hAnsi="宋体" w:cs="宋体"/>
          <w:color w:val="auto"/>
          <w:sz w:val="28"/>
          <w:szCs w:val="28"/>
          <w:highlight w:val="white"/>
          <w:lang w:val="en-US" w:eastAsia="zh-CN"/>
        </w:rPr>
        <w:t>成交候选供应商</w:t>
      </w:r>
      <w:r>
        <w:rPr>
          <w:rFonts w:hint="eastAsia" w:ascii="宋体" w:hAnsi="宋体"/>
          <w:color w:val="auto"/>
          <w:sz w:val="28"/>
          <w:szCs w:val="28"/>
          <w:highlight w:val="none"/>
        </w:rPr>
        <w:t>为</w:t>
      </w:r>
      <w:r>
        <w:rPr>
          <w:rFonts w:hint="eastAsia" w:ascii="宋体" w:hAnsi="宋体" w:cs="宋体"/>
          <w:color w:val="auto"/>
          <w:sz w:val="28"/>
          <w:szCs w:val="28"/>
          <w:highlight w:val="white"/>
          <w:lang w:val="en-US" w:eastAsia="zh-CN"/>
        </w:rPr>
        <w:t>成交供应商</w:t>
      </w:r>
      <w:r>
        <w:rPr>
          <w:rFonts w:hint="eastAsia" w:ascii="宋体" w:hAnsi="宋体"/>
          <w:color w:val="auto"/>
          <w:sz w:val="28"/>
          <w:szCs w:val="28"/>
          <w:highlight w:val="none"/>
        </w:rPr>
        <w:t>，也可以重新</w:t>
      </w:r>
      <w:r>
        <w:rPr>
          <w:rFonts w:hint="eastAsia" w:ascii="宋体" w:hAnsi="宋体"/>
          <w:color w:val="auto"/>
          <w:sz w:val="28"/>
          <w:szCs w:val="28"/>
          <w:highlight w:val="none"/>
          <w:lang w:val="en-US" w:eastAsia="zh-CN"/>
        </w:rPr>
        <w:t>采购</w:t>
      </w:r>
      <w:r>
        <w:rPr>
          <w:rFonts w:hint="eastAsia" w:ascii="宋体" w:hAnsi="宋体"/>
          <w:color w:val="auto"/>
          <w:sz w:val="28"/>
          <w:szCs w:val="28"/>
          <w:highlight w:val="none"/>
        </w:rPr>
        <w:t>。</w:t>
      </w:r>
    </w:p>
    <w:p>
      <w:pPr>
        <w:spacing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rPr>
        <w:t>4.合同的签订</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 xml:space="preserve">   4.1</w:t>
      </w:r>
      <w:r>
        <w:rPr>
          <w:rFonts w:hint="eastAsia" w:ascii="宋体" w:hAnsi="宋体"/>
          <w:color w:val="auto"/>
          <w:sz w:val="28"/>
          <w:szCs w:val="32"/>
          <w:highlight w:val="none"/>
          <w:lang w:val="en-US" w:eastAsia="zh-CN"/>
        </w:rPr>
        <w:t>采购人</w:t>
      </w:r>
      <w:r>
        <w:rPr>
          <w:rFonts w:hint="eastAsia" w:ascii="宋体" w:hAnsi="宋体"/>
          <w:color w:val="auto"/>
          <w:sz w:val="28"/>
          <w:szCs w:val="28"/>
          <w:highlight w:val="none"/>
        </w:rPr>
        <w:t>以书面形式向</w:t>
      </w:r>
      <w:r>
        <w:rPr>
          <w:rFonts w:hint="eastAsia" w:ascii="宋体" w:hAnsi="宋体" w:cs="宋体"/>
          <w:color w:val="auto"/>
          <w:sz w:val="28"/>
          <w:szCs w:val="32"/>
          <w:highlight w:val="white"/>
          <w:lang w:val="en-US" w:eastAsia="zh-CN"/>
        </w:rPr>
        <w:t>成交供应商</w:t>
      </w:r>
      <w:r>
        <w:rPr>
          <w:rFonts w:hint="eastAsia" w:ascii="宋体" w:hAnsi="宋体"/>
          <w:color w:val="auto"/>
          <w:sz w:val="28"/>
          <w:szCs w:val="28"/>
          <w:highlight w:val="none"/>
        </w:rPr>
        <w:t>发出</w:t>
      </w:r>
      <w:r>
        <w:rPr>
          <w:rFonts w:hint="eastAsia" w:ascii="宋体" w:hAnsi="宋体"/>
          <w:color w:val="auto"/>
          <w:sz w:val="28"/>
          <w:szCs w:val="28"/>
          <w:highlight w:val="none"/>
          <w:lang w:val="en-US" w:eastAsia="zh-CN"/>
        </w:rPr>
        <w:t>成交确认</w:t>
      </w:r>
      <w:r>
        <w:rPr>
          <w:rFonts w:hint="eastAsia" w:ascii="宋体" w:hAnsi="宋体"/>
          <w:color w:val="auto"/>
          <w:sz w:val="28"/>
          <w:szCs w:val="28"/>
          <w:highlight w:val="none"/>
        </w:rPr>
        <w:t>书，</w:t>
      </w:r>
      <w:r>
        <w:rPr>
          <w:rFonts w:hint="eastAsia" w:ascii="宋体" w:hAnsi="宋体"/>
          <w:color w:val="auto"/>
          <w:sz w:val="28"/>
          <w:szCs w:val="28"/>
          <w:highlight w:val="none"/>
          <w:lang w:val="en-US" w:eastAsia="zh-CN"/>
        </w:rPr>
        <w:t>成交确认</w:t>
      </w:r>
      <w:r>
        <w:rPr>
          <w:rFonts w:hint="eastAsia" w:ascii="宋体" w:hAnsi="宋体"/>
          <w:color w:val="auto"/>
          <w:sz w:val="28"/>
          <w:szCs w:val="28"/>
          <w:highlight w:val="none"/>
        </w:rPr>
        <w:t>书对</w:t>
      </w:r>
      <w:r>
        <w:rPr>
          <w:rFonts w:hint="eastAsia" w:ascii="宋体" w:hAnsi="宋体"/>
          <w:color w:val="auto"/>
          <w:sz w:val="28"/>
          <w:szCs w:val="32"/>
          <w:highlight w:val="none"/>
          <w:lang w:val="en-US" w:eastAsia="zh-CN"/>
        </w:rPr>
        <w:t>采购</w:t>
      </w:r>
      <w:r>
        <w:rPr>
          <w:rFonts w:hint="eastAsia" w:ascii="宋体" w:hAnsi="宋体"/>
          <w:color w:val="auto"/>
          <w:sz w:val="28"/>
          <w:szCs w:val="28"/>
          <w:highlight w:val="none"/>
        </w:rPr>
        <w:t>人和</w:t>
      </w:r>
      <w:r>
        <w:rPr>
          <w:rFonts w:hint="eastAsia" w:ascii="宋体" w:hAnsi="宋体" w:cs="宋体"/>
          <w:color w:val="auto"/>
          <w:sz w:val="28"/>
          <w:szCs w:val="32"/>
          <w:highlight w:val="white"/>
          <w:lang w:val="en-US" w:eastAsia="zh-CN"/>
        </w:rPr>
        <w:t>成交供应商</w:t>
      </w:r>
      <w:r>
        <w:rPr>
          <w:rFonts w:hint="eastAsia" w:ascii="宋体" w:hAnsi="宋体"/>
          <w:color w:val="auto"/>
          <w:sz w:val="28"/>
          <w:szCs w:val="28"/>
          <w:highlight w:val="none"/>
        </w:rPr>
        <w:t>具有同等法律效力。</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 xml:space="preserve">   4.2 </w:t>
      </w:r>
      <w:r>
        <w:rPr>
          <w:rFonts w:hint="eastAsia" w:ascii="宋体" w:hAnsi="宋体"/>
          <w:color w:val="auto"/>
          <w:sz w:val="28"/>
          <w:szCs w:val="32"/>
          <w:highlight w:val="none"/>
          <w:lang w:val="en-US" w:eastAsia="zh-CN"/>
        </w:rPr>
        <w:t>询价</w:t>
      </w:r>
      <w:r>
        <w:rPr>
          <w:rFonts w:hint="eastAsia" w:ascii="宋体" w:hAnsi="宋体"/>
          <w:color w:val="auto"/>
          <w:sz w:val="28"/>
          <w:szCs w:val="28"/>
          <w:highlight w:val="none"/>
        </w:rPr>
        <w:t>文件、</w:t>
      </w:r>
      <w:r>
        <w:rPr>
          <w:rFonts w:hint="eastAsia" w:ascii="宋体" w:hAnsi="宋体" w:cs="宋体"/>
          <w:color w:val="auto"/>
          <w:sz w:val="28"/>
          <w:szCs w:val="32"/>
          <w:highlight w:val="white"/>
          <w:lang w:val="en-US" w:eastAsia="zh-CN"/>
        </w:rPr>
        <w:t>成交供应商</w:t>
      </w:r>
      <w:r>
        <w:rPr>
          <w:rFonts w:hint="eastAsia" w:ascii="宋体" w:hAnsi="宋体"/>
          <w:color w:val="auto"/>
          <w:sz w:val="28"/>
          <w:szCs w:val="28"/>
          <w:highlight w:val="none"/>
        </w:rPr>
        <w:t>的</w:t>
      </w:r>
      <w:r>
        <w:rPr>
          <w:rFonts w:hint="eastAsia" w:ascii="宋体" w:hAnsi="宋体"/>
          <w:color w:val="auto"/>
          <w:sz w:val="28"/>
          <w:szCs w:val="32"/>
          <w:highlight w:val="none"/>
          <w:lang w:val="en-US" w:eastAsia="zh-CN"/>
        </w:rPr>
        <w:t>响应</w:t>
      </w:r>
      <w:r>
        <w:rPr>
          <w:rFonts w:hint="eastAsia" w:ascii="宋体" w:hAnsi="宋体"/>
          <w:color w:val="auto"/>
          <w:sz w:val="28"/>
          <w:szCs w:val="32"/>
          <w:highlight w:val="none"/>
        </w:rPr>
        <w:t>选</w:t>
      </w:r>
      <w:r>
        <w:rPr>
          <w:rFonts w:hint="eastAsia" w:ascii="宋体" w:hAnsi="宋体"/>
          <w:color w:val="auto"/>
          <w:sz w:val="28"/>
          <w:szCs w:val="28"/>
          <w:highlight w:val="none"/>
        </w:rPr>
        <w:t>文件、以及</w:t>
      </w:r>
      <w:r>
        <w:rPr>
          <w:rFonts w:hint="eastAsia" w:ascii="宋体" w:hAnsi="宋体"/>
          <w:color w:val="auto"/>
          <w:sz w:val="28"/>
          <w:szCs w:val="28"/>
          <w:highlight w:val="none"/>
          <w:lang w:val="en-US" w:eastAsia="zh-CN"/>
        </w:rPr>
        <w:t>成交确认书</w:t>
      </w:r>
      <w:r>
        <w:rPr>
          <w:rFonts w:hint="eastAsia" w:ascii="宋体" w:hAnsi="宋体"/>
          <w:color w:val="auto"/>
          <w:sz w:val="28"/>
          <w:szCs w:val="28"/>
          <w:highlight w:val="none"/>
        </w:rPr>
        <w:t>书均为签订合同的依据。</w:t>
      </w:r>
    </w:p>
    <w:p>
      <w:pPr>
        <w:spacing w:line="360" w:lineRule="auto"/>
        <w:rPr>
          <w:rFonts w:hint="eastAsia" w:ascii="宋体" w:hAnsi="宋体"/>
          <w:b/>
          <w:bCs/>
          <w:color w:val="auto"/>
          <w:sz w:val="28"/>
          <w:szCs w:val="28"/>
          <w:highlight w:val="none"/>
        </w:rPr>
      </w:pPr>
      <w:r>
        <w:rPr>
          <w:rFonts w:hint="eastAsia" w:ascii="宋体" w:hAnsi="宋体"/>
          <w:b/>
          <w:bCs/>
          <w:color w:val="auto"/>
          <w:sz w:val="28"/>
          <w:szCs w:val="28"/>
          <w:highlight w:val="none"/>
          <w:lang w:val="en-US" w:eastAsia="zh-CN"/>
        </w:rPr>
        <w:t>5.</w:t>
      </w:r>
      <w:r>
        <w:rPr>
          <w:rFonts w:hint="eastAsia" w:ascii="宋体" w:hAnsi="宋体"/>
          <w:b/>
          <w:bCs/>
          <w:color w:val="auto"/>
          <w:sz w:val="28"/>
          <w:szCs w:val="28"/>
          <w:highlight w:val="none"/>
        </w:rPr>
        <w:t>特殊情形</w:t>
      </w:r>
    </w:p>
    <w:p>
      <w:pPr>
        <w:pStyle w:val="59"/>
        <w:widowControl w:val="0"/>
        <w:spacing w:line="360" w:lineRule="auto"/>
        <w:ind w:firstLine="420" w:firstLineChars="150"/>
        <w:rPr>
          <w:rFonts w:hint="eastAsia" w:ascii="宋体" w:hAnsi="宋体"/>
          <w:color w:val="auto"/>
          <w:sz w:val="28"/>
          <w:szCs w:val="28"/>
          <w:highlight w:val="none"/>
        </w:rPr>
      </w:pPr>
      <w:r>
        <w:rPr>
          <w:rFonts w:hint="eastAsia" w:ascii="宋体" w:hAnsi="宋体"/>
          <w:color w:val="auto"/>
          <w:sz w:val="28"/>
          <w:szCs w:val="28"/>
          <w:highlight w:val="none"/>
          <w:lang w:val="en-US" w:eastAsia="zh-CN"/>
        </w:rPr>
        <w:t>5.1</w:t>
      </w:r>
      <w:r>
        <w:rPr>
          <w:rFonts w:hint="eastAsia" w:ascii="宋体" w:hAnsi="宋体"/>
          <w:color w:val="auto"/>
          <w:sz w:val="28"/>
          <w:szCs w:val="28"/>
          <w:highlight w:val="none"/>
        </w:rPr>
        <w:t>重新采购参与竞价的合格供应商为两家，且采购文件中资格要求无法再合理降低的，可继续比价。</w:t>
      </w:r>
    </w:p>
    <w:p>
      <w:pPr>
        <w:pStyle w:val="59"/>
        <w:widowControl w:val="0"/>
        <w:spacing w:line="360" w:lineRule="auto"/>
        <w:ind w:firstLine="420" w:firstLineChars="150"/>
        <w:rPr>
          <w:rFonts w:hint="eastAsia" w:ascii="宋体" w:hAnsi="宋体"/>
          <w:color w:val="auto"/>
          <w:sz w:val="28"/>
          <w:szCs w:val="28"/>
          <w:highlight w:val="none"/>
        </w:rPr>
      </w:pPr>
      <w:r>
        <w:rPr>
          <w:rFonts w:hint="eastAsia" w:ascii="宋体" w:hAnsi="宋体"/>
          <w:color w:val="auto"/>
          <w:sz w:val="28"/>
          <w:szCs w:val="28"/>
          <w:highlight w:val="none"/>
          <w:lang w:val="en-US" w:eastAsia="zh-CN"/>
        </w:rPr>
        <w:t>5.2</w:t>
      </w:r>
      <w:r>
        <w:rPr>
          <w:rFonts w:hint="eastAsia" w:ascii="宋体" w:hAnsi="宋体"/>
          <w:color w:val="auto"/>
          <w:sz w:val="28"/>
          <w:szCs w:val="28"/>
          <w:highlight w:val="none"/>
        </w:rPr>
        <w:t>重新采购参与竞价的合格供应商为一家或无供应商参与竞价，根据权责手册，经对应权限领导审批或会议审定后采购方式可变更为直接委托。</w:t>
      </w:r>
    </w:p>
    <w:p>
      <w:pPr>
        <w:pStyle w:val="7"/>
        <w:spacing w:line="400" w:lineRule="exact"/>
        <w:rPr>
          <w:rFonts w:hint="eastAsia" w:ascii="宋体" w:hAnsi="宋体" w:cs="宋体"/>
          <w:bCs/>
          <w:color w:val="auto"/>
          <w:kern w:val="1"/>
          <w:sz w:val="28"/>
          <w:szCs w:val="28"/>
          <w:highlight w:val="white"/>
        </w:rPr>
      </w:pPr>
      <w:r>
        <w:rPr>
          <w:rFonts w:hint="eastAsia" w:ascii="宋体" w:hAnsi="宋体" w:cs="宋体"/>
          <w:bCs/>
          <w:color w:val="auto"/>
          <w:kern w:val="1"/>
          <w:sz w:val="28"/>
          <w:szCs w:val="28"/>
          <w:highlight w:val="white"/>
          <w:lang w:val="en-US" w:eastAsia="zh-CN"/>
        </w:rPr>
        <w:t>6</w:t>
      </w:r>
      <w:r>
        <w:rPr>
          <w:rFonts w:hint="eastAsia" w:ascii="宋体" w:hAnsi="宋体" w:cs="宋体"/>
          <w:bCs/>
          <w:color w:val="auto"/>
          <w:kern w:val="1"/>
          <w:sz w:val="28"/>
          <w:szCs w:val="28"/>
          <w:highlight w:val="white"/>
        </w:rPr>
        <w:t>.纪律和监督</w:t>
      </w:r>
    </w:p>
    <w:p>
      <w:pPr>
        <w:pStyle w:val="59"/>
        <w:spacing w:line="240" w:lineRule="auto"/>
        <w:rPr>
          <w:rFonts w:hint="eastAsia" w:ascii="宋体" w:hAnsi="宋体" w:cs="宋体"/>
          <w:color w:val="auto"/>
          <w:sz w:val="28"/>
          <w:szCs w:val="28"/>
          <w:highlight w:val="white"/>
        </w:rPr>
      </w:pPr>
      <w:r>
        <w:rPr>
          <w:rFonts w:hint="eastAsia" w:ascii="宋体" w:hAnsi="宋体" w:cs="宋体"/>
          <w:b w:val="0"/>
          <w:color w:val="auto"/>
          <w:kern w:val="1"/>
          <w:sz w:val="28"/>
          <w:szCs w:val="28"/>
          <w:highlight w:val="white"/>
          <w:lang w:val="en-US" w:eastAsia="zh-CN"/>
        </w:rPr>
        <w:t>6</w:t>
      </w:r>
      <w:r>
        <w:rPr>
          <w:rFonts w:hint="eastAsia" w:ascii="宋体" w:hAnsi="宋体" w:cs="宋体"/>
          <w:b w:val="0"/>
          <w:color w:val="auto"/>
          <w:kern w:val="1"/>
          <w:sz w:val="28"/>
          <w:szCs w:val="28"/>
          <w:highlight w:val="white"/>
        </w:rPr>
        <w:t>.1 对</w:t>
      </w:r>
      <w:r>
        <w:rPr>
          <w:rFonts w:hint="eastAsia" w:ascii="宋体" w:hAnsi="宋体" w:cs="宋体"/>
          <w:b w:val="0"/>
          <w:color w:val="auto"/>
          <w:kern w:val="1"/>
          <w:sz w:val="28"/>
          <w:szCs w:val="28"/>
          <w:highlight w:val="white"/>
          <w:lang w:eastAsia="zh-CN"/>
        </w:rPr>
        <w:t>采购人</w:t>
      </w:r>
      <w:r>
        <w:rPr>
          <w:rFonts w:hint="eastAsia" w:ascii="宋体" w:hAnsi="宋体" w:cs="宋体"/>
          <w:color w:val="auto"/>
          <w:sz w:val="28"/>
          <w:szCs w:val="28"/>
          <w:highlight w:val="white"/>
        </w:rPr>
        <w:t>的纪律要求</w:t>
      </w:r>
    </w:p>
    <w:p>
      <w:pPr>
        <w:pStyle w:val="59"/>
        <w:spacing w:line="240" w:lineRule="auto"/>
        <w:ind w:firstLine="420"/>
        <w:rPr>
          <w:rFonts w:hint="eastAsia" w:ascii="宋体" w:hAnsi="宋体" w:cs="宋体"/>
          <w:color w:val="auto"/>
          <w:sz w:val="28"/>
          <w:szCs w:val="28"/>
          <w:highlight w:val="white"/>
        </w:rPr>
      </w:pPr>
      <w:r>
        <w:rPr>
          <w:rFonts w:hint="eastAsia" w:ascii="宋体" w:hAnsi="宋体" w:cs="宋体"/>
          <w:color w:val="auto"/>
          <w:sz w:val="28"/>
          <w:szCs w:val="28"/>
          <w:highlight w:val="white"/>
          <w:lang w:eastAsia="zh-CN"/>
        </w:rPr>
        <w:t>采购人</w:t>
      </w:r>
      <w:r>
        <w:rPr>
          <w:rFonts w:hint="eastAsia" w:ascii="宋体" w:hAnsi="宋体" w:cs="宋体"/>
          <w:color w:val="auto"/>
          <w:sz w:val="28"/>
          <w:szCs w:val="28"/>
          <w:highlight w:val="white"/>
        </w:rPr>
        <w:t>不得泄漏</w:t>
      </w:r>
      <w:r>
        <w:rPr>
          <w:rFonts w:hint="eastAsia" w:ascii="宋体" w:hAnsi="宋体" w:cs="宋体"/>
          <w:color w:val="auto"/>
          <w:sz w:val="28"/>
          <w:szCs w:val="28"/>
          <w:highlight w:val="white"/>
          <w:lang w:val="en-US" w:eastAsia="zh-CN"/>
        </w:rPr>
        <w:t>采购</w:t>
      </w:r>
      <w:r>
        <w:rPr>
          <w:rFonts w:hint="eastAsia" w:ascii="宋体" w:hAnsi="宋体" w:cs="宋体"/>
          <w:color w:val="auto"/>
          <w:sz w:val="28"/>
          <w:szCs w:val="28"/>
          <w:highlight w:val="white"/>
        </w:rPr>
        <w:t>活动中应当保密的情况和资料，不得与</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串通损害国家利益、社会公共利益或者他人合法权益。</w:t>
      </w:r>
    </w:p>
    <w:p>
      <w:pPr>
        <w:pStyle w:val="59"/>
        <w:spacing w:line="240" w:lineRule="auto"/>
        <w:rPr>
          <w:rFonts w:hint="eastAsia" w:ascii="宋体" w:hAnsi="宋体" w:cs="宋体"/>
          <w:color w:val="auto"/>
          <w:sz w:val="28"/>
          <w:szCs w:val="28"/>
          <w:highlight w:val="white"/>
        </w:rPr>
      </w:pPr>
      <w:r>
        <w:rPr>
          <w:rFonts w:hint="eastAsia" w:ascii="宋体" w:hAnsi="宋体" w:cs="宋体"/>
          <w:color w:val="auto"/>
          <w:sz w:val="28"/>
          <w:szCs w:val="28"/>
          <w:highlight w:val="white"/>
          <w:lang w:val="en-US" w:eastAsia="zh-CN"/>
        </w:rPr>
        <w:t>6</w:t>
      </w:r>
      <w:r>
        <w:rPr>
          <w:rFonts w:hint="eastAsia" w:ascii="宋体" w:hAnsi="宋体" w:cs="宋体"/>
          <w:color w:val="auto"/>
          <w:sz w:val="28"/>
          <w:szCs w:val="28"/>
          <w:highlight w:val="white"/>
        </w:rPr>
        <w:t>.2 对</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的纪律要求</w:t>
      </w:r>
    </w:p>
    <w:p>
      <w:pPr>
        <w:pStyle w:val="59"/>
        <w:spacing w:line="240" w:lineRule="auto"/>
        <w:ind w:firstLine="420"/>
        <w:rPr>
          <w:rFonts w:hint="eastAsia" w:ascii="宋体" w:hAnsi="宋体" w:cs="宋体"/>
          <w:color w:val="auto"/>
          <w:sz w:val="28"/>
          <w:szCs w:val="28"/>
          <w:highlight w:val="white"/>
        </w:rPr>
      </w:pPr>
      <w:r>
        <w:rPr>
          <w:rFonts w:hint="eastAsia" w:ascii="宋体" w:hAnsi="宋体" w:cs="宋体"/>
          <w:color w:val="auto"/>
          <w:sz w:val="28"/>
          <w:szCs w:val="28"/>
          <w:highlight w:val="white"/>
          <w:lang w:val="en-US" w:eastAsia="zh-CN"/>
        </w:rPr>
        <w:t>6</w:t>
      </w:r>
      <w:r>
        <w:rPr>
          <w:rFonts w:hint="eastAsia" w:ascii="宋体" w:hAnsi="宋体" w:cs="宋体"/>
          <w:color w:val="auto"/>
          <w:sz w:val="28"/>
          <w:szCs w:val="28"/>
          <w:highlight w:val="white"/>
        </w:rPr>
        <w:t xml:space="preserve">.2.1 </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不得相互串通</w:t>
      </w:r>
      <w:r>
        <w:rPr>
          <w:rFonts w:hint="eastAsia" w:ascii="宋体" w:hAnsi="宋体" w:cs="宋体"/>
          <w:color w:val="auto"/>
          <w:sz w:val="28"/>
          <w:szCs w:val="28"/>
          <w:highlight w:val="white"/>
          <w:lang w:val="en-US" w:eastAsia="zh-CN"/>
        </w:rPr>
        <w:t>竞标</w:t>
      </w:r>
      <w:r>
        <w:rPr>
          <w:rFonts w:hint="eastAsia" w:ascii="宋体" w:hAnsi="宋体" w:cs="宋体"/>
          <w:color w:val="auto"/>
          <w:sz w:val="28"/>
          <w:szCs w:val="28"/>
          <w:highlight w:val="white"/>
        </w:rPr>
        <w:t>或者与</w:t>
      </w:r>
      <w:r>
        <w:rPr>
          <w:rFonts w:hint="eastAsia" w:ascii="宋体" w:hAnsi="宋体" w:cs="宋体"/>
          <w:color w:val="auto"/>
          <w:sz w:val="28"/>
          <w:szCs w:val="28"/>
          <w:highlight w:val="white"/>
          <w:lang w:eastAsia="zh-CN"/>
        </w:rPr>
        <w:t>采购人</w:t>
      </w:r>
      <w:r>
        <w:rPr>
          <w:rFonts w:hint="eastAsia" w:ascii="宋体" w:hAnsi="宋体" w:cs="宋体"/>
          <w:color w:val="auto"/>
          <w:sz w:val="28"/>
          <w:szCs w:val="28"/>
          <w:highlight w:val="white"/>
        </w:rPr>
        <w:t>串通</w:t>
      </w:r>
      <w:r>
        <w:rPr>
          <w:rFonts w:hint="eastAsia" w:ascii="宋体" w:hAnsi="宋体" w:cs="宋体"/>
          <w:color w:val="auto"/>
          <w:sz w:val="28"/>
          <w:szCs w:val="28"/>
          <w:highlight w:val="white"/>
          <w:lang w:val="en-US" w:eastAsia="zh-CN"/>
        </w:rPr>
        <w:t>竞价</w:t>
      </w:r>
      <w:r>
        <w:rPr>
          <w:rFonts w:hint="eastAsia" w:ascii="宋体" w:hAnsi="宋体" w:cs="宋体"/>
          <w:color w:val="auto"/>
          <w:sz w:val="28"/>
          <w:szCs w:val="28"/>
          <w:highlight w:val="white"/>
        </w:rPr>
        <w:t>，不得向</w:t>
      </w:r>
      <w:r>
        <w:rPr>
          <w:rFonts w:hint="eastAsia" w:ascii="宋体" w:hAnsi="宋体" w:cs="宋体"/>
          <w:color w:val="auto"/>
          <w:sz w:val="28"/>
          <w:szCs w:val="28"/>
          <w:highlight w:val="white"/>
          <w:lang w:eastAsia="zh-CN"/>
        </w:rPr>
        <w:t>采购人</w:t>
      </w:r>
      <w:r>
        <w:rPr>
          <w:rFonts w:hint="eastAsia" w:ascii="宋体" w:hAnsi="宋体" w:cs="宋体"/>
          <w:color w:val="auto"/>
          <w:sz w:val="28"/>
          <w:szCs w:val="28"/>
          <w:highlight w:val="white"/>
        </w:rPr>
        <w:t>行贿谋取</w:t>
      </w:r>
      <w:r>
        <w:rPr>
          <w:rFonts w:hint="eastAsia" w:ascii="宋体" w:hAnsi="宋体" w:cs="宋体"/>
          <w:color w:val="auto"/>
          <w:sz w:val="28"/>
          <w:szCs w:val="28"/>
          <w:highlight w:val="white"/>
          <w:lang w:val="en-US" w:eastAsia="zh-CN"/>
        </w:rPr>
        <w:t>成交</w:t>
      </w:r>
      <w:r>
        <w:rPr>
          <w:rFonts w:hint="eastAsia" w:ascii="宋体" w:hAnsi="宋体" w:cs="宋体"/>
          <w:color w:val="auto"/>
          <w:sz w:val="28"/>
          <w:szCs w:val="28"/>
          <w:highlight w:val="white"/>
        </w:rPr>
        <w:t>，不得以他人名义</w:t>
      </w:r>
      <w:r>
        <w:rPr>
          <w:rFonts w:hint="eastAsia" w:ascii="宋体" w:hAnsi="宋体" w:cs="宋体"/>
          <w:color w:val="auto"/>
          <w:sz w:val="28"/>
          <w:szCs w:val="28"/>
          <w:highlight w:val="white"/>
          <w:lang w:val="en-US" w:eastAsia="zh-CN"/>
        </w:rPr>
        <w:t>竞价</w:t>
      </w:r>
      <w:r>
        <w:rPr>
          <w:rFonts w:hint="eastAsia" w:ascii="宋体" w:hAnsi="宋体" w:cs="宋体"/>
          <w:color w:val="auto"/>
          <w:sz w:val="28"/>
          <w:szCs w:val="28"/>
          <w:highlight w:val="white"/>
        </w:rPr>
        <w:t>或者以其他方式弄虚作假骗取</w:t>
      </w:r>
      <w:r>
        <w:rPr>
          <w:rFonts w:hint="eastAsia" w:ascii="宋体" w:hAnsi="宋体" w:cs="宋体"/>
          <w:color w:val="auto"/>
          <w:sz w:val="28"/>
          <w:szCs w:val="28"/>
          <w:highlight w:val="white"/>
          <w:lang w:val="en-US" w:eastAsia="zh-CN"/>
        </w:rPr>
        <w:t>成交</w:t>
      </w:r>
      <w:r>
        <w:rPr>
          <w:rFonts w:hint="eastAsia" w:ascii="宋体" w:hAnsi="宋体" w:cs="宋体"/>
          <w:color w:val="auto"/>
          <w:sz w:val="28"/>
          <w:szCs w:val="28"/>
          <w:highlight w:val="white"/>
        </w:rPr>
        <w:t>；</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不得以任何方式干扰、影响</w:t>
      </w:r>
      <w:r>
        <w:rPr>
          <w:rFonts w:hint="eastAsia" w:ascii="宋体" w:hAnsi="宋体" w:cs="宋体"/>
          <w:color w:val="auto"/>
          <w:sz w:val="28"/>
          <w:szCs w:val="28"/>
          <w:highlight w:val="white"/>
          <w:lang w:val="en-US" w:eastAsia="zh-CN"/>
        </w:rPr>
        <w:t>评审</w:t>
      </w:r>
      <w:r>
        <w:rPr>
          <w:rFonts w:hint="eastAsia" w:ascii="宋体" w:hAnsi="宋体" w:cs="宋体"/>
          <w:color w:val="auto"/>
          <w:sz w:val="28"/>
          <w:szCs w:val="28"/>
          <w:highlight w:val="white"/>
        </w:rPr>
        <w:t>工作。</w:t>
      </w:r>
    </w:p>
    <w:p>
      <w:pPr>
        <w:pStyle w:val="59"/>
        <w:spacing w:line="240" w:lineRule="auto"/>
        <w:ind w:firstLine="420"/>
        <w:rPr>
          <w:rFonts w:hint="eastAsia" w:ascii="宋体" w:hAnsi="宋体" w:cs="宋体"/>
          <w:color w:val="auto"/>
          <w:sz w:val="28"/>
          <w:szCs w:val="28"/>
        </w:rPr>
      </w:pPr>
      <w:r>
        <w:rPr>
          <w:rFonts w:hint="eastAsia" w:ascii="宋体" w:hAnsi="宋体" w:cs="宋体"/>
          <w:color w:val="auto"/>
          <w:sz w:val="28"/>
          <w:szCs w:val="28"/>
          <w:highlight w:val="white"/>
          <w:lang w:val="en-US" w:eastAsia="zh-CN"/>
        </w:rPr>
        <w:t>6</w:t>
      </w:r>
      <w:r>
        <w:rPr>
          <w:rFonts w:hint="eastAsia" w:ascii="宋体" w:hAnsi="宋体" w:cs="宋体"/>
          <w:color w:val="auto"/>
          <w:sz w:val="28"/>
          <w:szCs w:val="28"/>
          <w:highlight w:val="white"/>
        </w:rPr>
        <w:t xml:space="preserve">.2.2 </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在本项目整个</w:t>
      </w:r>
      <w:r>
        <w:rPr>
          <w:rFonts w:hint="eastAsia" w:ascii="宋体" w:hAnsi="宋体" w:cs="宋体"/>
          <w:color w:val="auto"/>
          <w:sz w:val="28"/>
          <w:szCs w:val="28"/>
          <w:highlight w:val="white"/>
          <w:lang w:val="en-US" w:eastAsia="zh-CN"/>
        </w:rPr>
        <w:t>采购</w:t>
      </w:r>
      <w:r>
        <w:rPr>
          <w:rFonts w:hint="eastAsia" w:ascii="宋体" w:hAnsi="宋体" w:cs="宋体"/>
          <w:color w:val="auto"/>
          <w:sz w:val="28"/>
          <w:szCs w:val="28"/>
          <w:highlight w:val="white"/>
        </w:rPr>
        <w:t>过程中有隐瞒事实、弄虚作假的行为，或有不按</w:t>
      </w:r>
      <w:r>
        <w:rPr>
          <w:rFonts w:hint="eastAsia" w:ascii="宋体" w:hAnsi="宋体" w:cs="宋体"/>
          <w:color w:val="auto"/>
          <w:sz w:val="28"/>
          <w:szCs w:val="28"/>
          <w:highlight w:val="white"/>
          <w:lang w:eastAsia="zh-CN"/>
        </w:rPr>
        <w:t>询价文件</w:t>
      </w:r>
      <w:r>
        <w:rPr>
          <w:rFonts w:hint="eastAsia" w:ascii="宋体" w:hAnsi="宋体" w:cs="宋体"/>
          <w:color w:val="auto"/>
          <w:sz w:val="28"/>
          <w:szCs w:val="28"/>
          <w:highlight w:val="white"/>
        </w:rPr>
        <w:t>的要求如实提供有关情况、文件、证明等资料的行为，或有所提供的有关情况、文件、证明等资料与经查实的事实不符的行为，且上述行为对该</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有利的，按照不合格</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处理。已被列为</w:t>
      </w:r>
      <w:r>
        <w:rPr>
          <w:rFonts w:hint="eastAsia" w:ascii="宋体" w:hAnsi="宋体" w:cs="宋体"/>
          <w:color w:val="auto"/>
          <w:sz w:val="28"/>
          <w:szCs w:val="28"/>
          <w:highlight w:val="white"/>
          <w:lang w:val="en-US" w:eastAsia="zh-CN"/>
        </w:rPr>
        <w:t>成交候选供应商</w:t>
      </w:r>
      <w:r>
        <w:rPr>
          <w:rFonts w:hint="eastAsia" w:ascii="宋体" w:hAnsi="宋体" w:cs="宋体"/>
          <w:color w:val="auto"/>
          <w:sz w:val="28"/>
          <w:szCs w:val="28"/>
          <w:highlight w:val="white"/>
        </w:rPr>
        <w:t>的，取消其</w:t>
      </w:r>
      <w:r>
        <w:rPr>
          <w:rFonts w:hint="eastAsia" w:ascii="宋体" w:hAnsi="宋体" w:cs="宋体"/>
          <w:color w:val="auto"/>
          <w:sz w:val="28"/>
          <w:szCs w:val="28"/>
          <w:highlight w:val="white"/>
          <w:lang w:val="en-US" w:eastAsia="zh-CN"/>
        </w:rPr>
        <w:t>成交候选供应商</w:t>
      </w:r>
      <w:r>
        <w:rPr>
          <w:rFonts w:hint="eastAsia" w:ascii="宋体" w:hAnsi="宋体" w:cs="宋体"/>
          <w:color w:val="auto"/>
          <w:sz w:val="28"/>
          <w:szCs w:val="28"/>
          <w:highlight w:val="white"/>
        </w:rPr>
        <w:t>资格。已</w:t>
      </w:r>
      <w:r>
        <w:rPr>
          <w:rFonts w:hint="eastAsia" w:ascii="宋体" w:hAnsi="宋体" w:cs="宋体"/>
          <w:color w:val="auto"/>
          <w:sz w:val="28"/>
          <w:szCs w:val="28"/>
          <w:highlight w:val="white"/>
          <w:lang w:val="en-US" w:eastAsia="zh-CN"/>
        </w:rPr>
        <w:t>确定为成交供应商</w:t>
      </w:r>
      <w:r>
        <w:rPr>
          <w:rFonts w:hint="eastAsia" w:ascii="宋体" w:hAnsi="宋体" w:cs="宋体"/>
          <w:color w:val="auto"/>
          <w:sz w:val="28"/>
          <w:szCs w:val="28"/>
          <w:highlight w:val="white"/>
        </w:rPr>
        <w:t>的，依据有关法律法规规章的规定处理。</w:t>
      </w:r>
    </w:p>
    <w:p>
      <w:pPr>
        <w:pStyle w:val="3"/>
        <w:spacing w:before="120" w:after="0" w:line="240" w:lineRule="auto"/>
        <w:rPr>
          <w:rFonts w:hint="eastAsia" w:ascii="宋体" w:hAnsi="宋体" w:cs="宋体"/>
          <w:color w:val="auto"/>
          <w:sz w:val="28"/>
          <w:szCs w:val="28"/>
        </w:rPr>
      </w:pPr>
      <w:r>
        <w:rPr>
          <w:rFonts w:hint="eastAsia" w:ascii="宋体" w:hAnsi="宋体" w:cs="宋体"/>
          <w:color w:val="auto"/>
          <w:sz w:val="28"/>
          <w:szCs w:val="28"/>
          <w:highlight w:val="white"/>
          <w:lang w:val="en-US" w:eastAsia="zh-CN"/>
        </w:rPr>
        <w:t>6</w:t>
      </w:r>
      <w:r>
        <w:rPr>
          <w:rFonts w:hint="eastAsia" w:ascii="宋体" w:hAnsi="宋体" w:cs="宋体"/>
          <w:color w:val="auto"/>
          <w:sz w:val="28"/>
          <w:szCs w:val="28"/>
          <w:highlight w:val="white"/>
        </w:rPr>
        <w:t>.2.3有下列情形之一的，可认定为围标行为的依据：</w:t>
      </w:r>
    </w:p>
    <w:p>
      <w:pPr>
        <w:spacing w:before="120"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（1）不同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w:t>
      </w:r>
      <w:r>
        <w:rPr>
          <w:rFonts w:hint="eastAsia" w:ascii="宋体" w:hAnsi="宋体" w:cs="宋体"/>
          <w:color w:val="auto"/>
          <w:kern w:val="1"/>
          <w:sz w:val="28"/>
          <w:szCs w:val="28"/>
          <w:highlight w:val="white"/>
          <w:lang w:eastAsia="zh-CN"/>
        </w:rPr>
        <w:t>竞价文件</w:t>
      </w:r>
      <w:r>
        <w:rPr>
          <w:rFonts w:hint="eastAsia" w:ascii="宋体" w:hAnsi="宋体" w:cs="宋体"/>
          <w:color w:val="auto"/>
          <w:kern w:val="1"/>
          <w:sz w:val="28"/>
          <w:szCs w:val="28"/>
          <w:highlight w:val="white"/>
        </w:rPr>
        <w:t>内容存在非正常一致的；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（2）不同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w:t>
      </w:r>
      <w:r>
        <w:rPr>
          <w:rFonts w:hint="eastAsia" w:ascii="宋体" w:hAnsi="宋体" w:cs="宋体"/>
          <w:color w:val="auto"/>
          <w:kern w:val="1"/>
          <w:sz w:val="28"/>
          <w:szCs w:val="28"/>
          <w:highlight w:val="white"/>
          <w:lang w:eastAsia="zh-CN"/>
        </w:rPr>
        <w:t>竞价文件</w:t>
      </w:r>
      <w:r>
        <w:rPr>
          <w:rFonts w:hint="eastAsia" w:ascii="宋体" w:hAnsi="宋体" w:cs="宋体"/>
          <w:color w:val="auto"/>
          <w:kern w:val="1"/>
          <w:sz w:val="28"/>
          <w:szCs w:val="28"/>
          <w:highlight w:val="white"/>
        </w:rPr>
        <w:t>有两处及以上错漏之处一致的； </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（3）不同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的报价或者报价组成两处及以上出现异常一致的或呈规律性变化的；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（4）不同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w:t>
      </w:r>
      <w:r>
        <w:rPr>
          <w:rFonts w:hint="eastAsia" w:ascii="宋体" w:hAnsi="宋体" w:cs="宋体"/>
          <w:color w:val="auto"/>
          <w:kern w:val="1"/>
          <w:sz w:val="28"/>
          <w:szCs w:val="28"/>
          <w:highlight w:val="white"/>
          <w:lang w:eastAsia="zh-CN"/>
        </w:rPr>
        <w:t>竞价文件</w:t>
      </w:r>
      <w:r>
        <w:rPr>
          <w:rFonts w:hint="eastAsia" w:ascii="宋体" w:hAnsi="宋体" w:cs="宋体"/>
          <w:color w:val="auto"/>
          <w:kern w:val="1"/>
          <w:sz w:val="28"/>
          <w:szCs w:val="28"/>
          <w:highlight w:val="white"/>
        </w:rPr>
        <w:t>由同一单位或者同一个人编制的；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（5）不同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w:t>
      </w:r>
      <w:r>
        <w:rPr>
          <w:rFonts w:hint="eastAsia" w:ascii="宋体" w:hAnsi="宋体" w:cs="宋体"/>
          <w:color w:val="auto"/>
          <w:kern w:val="1"/>
          <w:sz w:val="28"/>
          <w:szCs w:val="28"/>
          <w:highlight w:val="white"/>
          <w:lang w:eastAsia="zh-CN"/>
        </w:rPr>
        <w:t>竞价文件</w:t>
      </w:r>
      <w:r>
        <w:rPr>
          <w:rFonts w:hint="eastAsia" w:ascii="宋体" w:hAnsi="宋体" w:cs="宋体"/>
          <w:color w:val="auto"/>
          <w:kern w:val="1"/>
          <w:sz w:val="28"/>
          <w:szCs w:val="28"/>
          <w:highlight w:val="white"/>
        </w:rPr>
        <w:t>载明的项目管理班子成员出现同一人的；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（6）不同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的</w:t>
      </w:r>
      <w:r>
        <w:rPr>
          <w:rFonts w:hint="eastAsia" w:ascii="宋体" w:hAnsi="宋体" w:cs="宋体"/>
          <w:color w:val="auto"/>
          <w:kern w:val="1"/>
          <w:sz w:val="28"/>
          <w:szCs w:val="28"/>
          <w:highlight w:val="white"/>
          <w:lang w:eastAsia="zh-CN"/>
        </w:rPr>
        <w:t>竞价文件</w:t>
      </w:r>
      <w:r>
        <w:rPr>
          <w:rFonts w:hint="eastAsia" w:ascii="宋体" w:hAnsi="宋体" w:cs="宋体"/>
          <w:color w:val="auto"/>
          <w:kern w:val="1"/>
          <w:sz w:val="28"/>
          <w:szCs w:val="28"/>
          <w:highlight w:val="white"/>
        </w:rPr>
        <w:t>相互混装的；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（7）不同</w:t>
      </w:r>
      <w:r>
        <w:rPr>
          <w:rFonts w:hint="eastAsia" w:ascii="宋体" w:hAnsi="宋体" w:cs="宋体"/>
          <w:color w:val="auto"/>
          <w:kern w:val="1"/>
          <w:sz w:val="28"/>
          <w:szCs w:val="28"/>
          <w:highlight w:val="white"/>
          <w:lang w:eastAsia="zh-CN"/>
        </w:rPr>
        <w:t>供应商</w:t>
      </w:r>
      <w:r>
        <w:rPr>
          <w:rFonts w:hint="eastAsia" w:ascii="宋体" w:hAnsi="宋体" w:cs="宋体"/>
          <w:color w:val="auto"/>
          <w:kern w:val="1"/>
          <w:sz w:val="28"/>
          <w:szCs w:val="28"/>
          <w:highlight w:val="white"/>
        </w:rPr>
        <w:t>委托同一人</w:t>
      </w:r>
      <w:r>
        <w:rPr>
          <w:rFonts w:hint="eastAsia" w:ascii="宋体" w:hAnsi="宋体" w:cs="宋体"/>
          <w:color w:val="auto"/>
          <w:kern w:val="1"/>
          <w:sz w:val="28"/>
          <w:szCs w:val="28"/>
          <w:highlight w:val="white"/>
          <w:lang w:val="en-US" w:eastAsia="zh-CN"/>
        </w:rPr>
        <w:t>竞价</w:t>
      </w:r>
      <w:r>
        <w:rPr>
          <w:rFonts w:hint="eastAsia" w:ascii="宋体" w:hAnsi="宋体" w:cs="宋体"/>
          <w:color w:val="auto"/>
          <w:kern w:val="1"/>
          <w:sz w:val="28"/>
          <w:szCs w:val="28"/>
          <w:highlight w:val="white"/>
        </w:rPr>
        <w:t>的；</w:t>
      </w:r>
    </w:p>
    <w:p>
      <w:pPr>
        <w:spacing w:line="240" w:lineRule="auto"/>
        <w:ind w:firstLine="420"/>
        <w:rPr>
          <w:rFonts w:hint="eastAsia" w:ascii="宋体" w:hAnsi="宋体" w:cs="宋体"/>
          <w:color w:val="auto"/>
          <w:kern w:val="1"/>
          <w:sz w:val="28"/>
          <w:szCs w:val="28"/>
        </w:rPr>
      </w:pPr>
      <w:r>
        <w:rPr>
          <w:rFonts w:hint="eastAsia" w:ascii="宋体" w:hAnsi="宋体" w:cs="宋体"/>
          <w:color w:val="auto"/>
          <w:kern w:val="1"/>
          <w:sz w:val="28"/>
          <w:szCs w:val="28"/>
          <w:highlight w:val="white"/>
        </w:rPr>
        <w:t>（8）其他围标情形。</w:t>
      </w:r>
    </w:p>
    <w:p>
      <w:pPr>
        <w:pStyle w:val="59"/>
        <w:spacing w:line="240" w:lineRule="auto"/>
        <w:ind w:firstLine="420"/>
        <w:rPr>
          <w:rFonts w:hint="eastAsia" w:ascii="宋体" w:hAnsi="宋体" w:cs="宋体"/>
          <w:color w:val="auto"/>
          <w:sz w:val="28"/>
          <w:szCs w:val="28"/>
        </w:rPr>
      </w:pPr>
      <w:r>
        <w:rPr>
          <w:rFonts w:hint="eastAsia" w:ascii="宋体" w:hAnsi="宋体" w:cs="宋体"/>
          <w:color w:val="auto"/>
          <w:sz w:val="28"/>
          <w:szCs w:val="28"/>
          <w:highlight w:val="white"/>
          <w:lang w:val="en-US" w:eastAsia="zh-CN"/>
        </w:rPr>
        <w:t>6</w:t>
      </w:r>
      <w:r>
        <w:rPr>
          <w:rFonts w:hint="eastAsia" w:ascii="宋体" w:hAnsi="宋体" w:cs="宋体"/>
          <w:color w:val="auto"/>
          <w:sz w:val="28"/>
          <w:szCs w:val="28"/>
          <w:highlight w:val="white"/>
        </w:rPr>
        <w:t>.2.</w:t>
      </w:r>
      <w:r>
        <w:rPr>
          <w:rFonts w:hint="eastAsia" w:ascii="宋体" w:hAnsi="宋体" w:cs="宋体"/>
          <w:color w:val="auto"/>
          <w:sz w:val="28"/>
          <w:szCs w:val="28"/>
          <w:highlight w:val="white"/>
          <w:lang w:val="en-US" w:eastAsia="zh-CN"/>
        </w:rPr>
        <w:t>4</w:t>
      </w:r>
      <w:r>
        <w:rPr>
          <w:rFonts w:hint="eastAsia" w:ascii="宋体" w:hAnsi="宋体" w:cs="宋体"/>
          <w:color w:val="auto"/>
          <w:sz w:val="28"/>
          <w:szCs w:val="28"/>
          <w:highlight w:val="white"/>
        </w:rPr>
        <w:t xml:space="preserve"> 经查实</w:t>
      </w: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存在串通</w:t>
      </w:r>
      <w:r>
        <w:rPr>
          <w:rFonts w:hint="eastAsia" w:ascii="宋体" w:hAnsi="宋体" w:cs="宋体"/>
          <w:color w:val="auto"/>
          <w:sz w:val="28"/>
          <w:szCs w:val="28"/>
          <w:highlight w:val="white"/>
          <w:lang w:val="en-US" w:eastAsia="zh-CN"/>
        </w:rPr>
        <w:t>竞标</w:t>
      </w:r>
      <w:r>
        <w:rPr>
          <w:rFonts w:hint="eastAsia" w:ascii="宋体" w:hAnsi="宋体" w:cs="宋体"/>
          <w:color w:val="auto"/>
          <w:sz w:val="28"/>
          <w:szCs w:val="28"/>
          <w:highlight w:val="white"/>
        </w:rPr>
        <w:t>等违法行为的，一定期限内禁止参与本集团所有投标活动；情节严重的移交相关职能部门或公安机关处理。</w:t>
      </w:r>
    </w:p>
    <w:p>
      <w:pPr>
        <w:pStyle w:val="8"/>
        <w:spacing w:line="240" w:lineRule="auto"/>
        <w:rPr>
          <w:rFonts w:hint="eastAsia" w:ascii="宋体" w:hAnsi="宋体" w:cs="宋体"/>
          <w:b/>
          <w:bCs/>
          <w:color w:val="auto"/>
          <w:kern w:val="1"/>
          <w:sz w:val="28"/>
          <w:szCs w:val="28"/>
        </w:rPr>
      </w:pPr>
      <w:r>
        <w:rPr>
          <w:rFonts w:hint="eastAsia" w:ascii="宋体" w:hAnsi="宋体" w:cs="宋体"/>
          <w:b/>
          <w:bCs/>
          <w:color w:val="auto"/>
          <w:kern w:val="1"/>
          <w:sz w:val="28"/>
          <w:szCs w:val="28"/>
          <w:highlight w:val="white"/>
          <w:lang w:val="en-US" w:eastAsia="zh-CN"/>
        </w:rPr>
        <w:t>7.</w:t>
      </w:r>
      <w:r>
        <w:rPr>
          <w:rFonts w:hint="eastAsia" w:ascii="宋体" w:hAnsi="宋体" w:cs="宋体"/>
          <w:b/>
          <w:bCs/>
          <w:color w:val="auto"/>
          <w:kern w:val="1"/>
          <w:sz w:val="28"/>
          <w:szCs w:val="28"/>
          <w:highlight w:val="white"/>
        </w:rPr>
        <w:t>投诉</w:t>
      </w:r>
    </w:p>
    <w:p>
      <w:pPr>
        <w:pStyle w:val="59"/>
        <w:spacing w:line="240" w:lineRule="auto"/>
        <w:ind w:firstLine="560" w:firstLineChars="200"/>
        <w:jc w:val="left"/>
        <w:rPr>
          <w:rFonts w:hint="eastAsia" w:ascii="宋体" w:hAnsi="宋体" w:cs="宋体"/>
          <w:color w:val="auto"/>
          <w:sz w:val="28"/>
          <w:szCs w:val="28"/>
          <w:highlight w:val="white"/>
        </w:rPr>
      </w:pPr>
      <w:r>
        <w:rPr>
          <w:rFonts w:hint="eastAsia" w:ascii="宋体" w:hAnsi="宋体" w:cs="宋体"/>
          <w:color w:val="auto"/>
          <w:sz w:val="28"/>
          <w:szCs w:val="28"/>
          <w:highlight w:val="white"/>
          <w:lang w:eastAsia="zh-CN"/>
        </w:rPr>
        <w:t>供应商</w:t>
      </w:r>
      <w:r>
        <w:rPr>
          <w:rFonts w:hint="eastAsia" w:ascii="宋体" w:hAnsi="宋体" w:cs="宋体"/>
          <w:color w:val="auto"/>
          <w:sz w:val="28"/>
          <w:szCs w:val="28"/>
          <w:highlight w:val="white"/>
        </w:rPr>
        <w:t>和其他利害关系人认为本次招选活动违反长沙城市发展集团有限公司</w:t>
      </w:r>
      <w:r>
        <w:rPr>
          <w:rFonts w:hint="eastAsia" w:ascii="宋体" w:hAnsi="宋体" w:cs="宋体"/>
          <w:color w:val="auto"/>
          <w:sz w:val="28"/>
          <w:szCs w:val="28"/>
          <w:highlight w:val="white"/>
          <w:lang w:val="en-US" w:eastAsia="zh-CN"/>
        </w:rPr>
        <w:t>采购管理</w:t>
      </w:r>
      <w:r>
        <w:rPr>
          <w:rFonts w:hint="eastAsia" w:ascii="宋体" w:hAnsi="宋体" w:cs="宋体"/>
          <w:color w:val="auto"/>
          <w:sz w:val="28"/>
          <w:szCs w:val="28"/>
          <w:highlight w:val="white"/>
        </w:rPr>
        <w:t>制度相关规定的，有权向长沙城市发展集团有限公司纪检监察室投诉。</w:t>
      </w:r>
    </w:p>
    <w:p>
      <w:pPr>
        <w:pStyle w:val="59"/>
        <w:spacing w:line="400" w:lineRule="exact"/>
        <w:jc w:val="both"/>
        <w:rPr>
          <w:rFonts w:hint="eastAsia" w:ascii="宋体" w:hAnsi="宋体" w:cs="宋体"/>
          <w:color w:val="auto"/>
          <w:sz w:val="21"/>
          <w:highlight w:val="white"/>
          <w:lang w:val="en-US" w:eastAsia="zh-CN"/>
        </w:rPr>
      </w:pPr>
    </w:p>
    <w:p>
      <w:pPr>
        <w:pStyle w:val="59"/>
        <w:widowControl w:val="0"/>
        <w:adjustRightInd w:val="0"/>
        <w:snapToGrid w:val="0"/>
        <w:spacing w:line="400" w:lineRule="exact"/>
        <w:ind w:left="105" w:leftChars="50" w:firstLine="315" w:firstLineChars="150"/>
        <w:rPr>
          <w:rFonts w:hint="eastAsia" w:ascii="宋体" w:hAnsi="宋体" w:cs="宋体"/>
          <w:color w:val="auto"/>
          <w:sz w:val="21"/>
        </w:rPr>
      </w:pPr>
    </w:p>
    <w:p>
      <w:pPr>
        <w:rPr>
          <w:rFonts w:hint="eastAsia" w:ascii="Times New Roman" w:hAnsi="Times New Roman" w:eastAsia="黑体" w:cs="Times New Roman"/>
          <w:color w:val="auto"/>
          <w:spacing w:val="-2"/>
          <w:kern w:val="2"/>
          <w:sz w:val="32"/>
          <w:szCs w:val="24"/>
          <w:lang w:val="en-US" w:eastAsia="zh-CN" w:bidi="ar-SA"/>
        </w:rPr>
      </w:pPr>
      <w:bookmarkStart w:id="8" w:name="_Toc423426391"/>
      <w:r>
        <w:rPr>
          <w:rFonts w:hint="eastAsia" w:ascii="Times New Roman" w:hAnsi="Times New Roman" w:eastAsia="黑体" w:cs="Times New Roman"/>
          <w:color w:val="auto"/>
          <w:spacing w:val="-2"/>
          <w:kern w:val="2"/>
          <w:sz w:val="32"/>
          <w:szCs w:val="24"/>
          <w:lang w:val="en-US" w:eastAsia="zh-CN" w:bidi="ar-SA"/>
        </w:rPr>
        <w:br w:type="page"/>
      </w:r>
    </w:p>
    <w:p>
      <w:pPr>
        <w:pStyle w:val="5"/>
        <w:spacing w:before="156" w:after="156"/>
        <w:rPr>
          <w:rFonts w:hint="default"/>
          <w:color w:val="auto"/>
          <w:sz w:val="40"/>
          <w:szCs w:val="32"/>
          <w:lang w:val="en-US" w:eastAsia="zh-CN"/>
        </w:rPr>
      </w:pPr>
      <w:bookmarkStart w:id="9" w:name="_Toc27962"/>
      <w:r>
        <w:rPr>
          <w:rFonts w:hint="eastAsia"/>
          <w:color w:val="auto"/>
          <w:sz w:val="40"/>
          <w:szCs w:val="32"/>
          <w:lang w:val="en-US" w:eastAsia="zh-CN"/>
        </w:rPr>
        <w:t>第三章  合同</w:t>
      </w:r>
      <w:bookmarkEnd w:id="8"/>
      <w:r>
        <w:rPr>
          <w:rFonts w:hint="eastAsia"/>
          <w:color w:val="auto"/>
          <w:sz w:val="40"/>
          <w:szCs w:val="32"/>
          <w:lang w:val="en-US" w:eastAsia="zh-CN"/>
        </w:rPr>
        <w:t>主要条款</w:t>
      </w:r>
      <w:bookmarkEnd w:id="9"/>
    </w:p>
    <w:p>
      <w:pPr>
        <w:spacing w:line="276" w:lineRule="auto"/>
        <w:ind w:right="420"/>
        <w:jc w:val="center"/>
        <w:rPr>
          <w:rFonts w:hint="default" w:ascii="宋体" w:hAnsi="宋体" w:eastAsia="宋体" w:cs="宋体"/>
          <w:color w:val="auto"/>
          <w:szCs w:val="21"/>
          <w:u w:val="single"/>
          <w:lang w:val="en-US" w:eastAsia="zh-CN"/>
        </w:rPr>
      </w:pPr>
      <w:r>
        <w:rPr>
          <w:rFonts w:hint="eastAsia" w:ascii="宋体" w:hAnsi="宋体" w:cs="宋体"/>
          <w:color w:val="auto"/>
          <w:szCs w:val="21"/>
        </w:rPr>
        <w:t xml:space="preserve">                             </w:t>
      </w:r>
    </w:p>
    <w:p>
      <w:pPr>
        <w:spacing w:line="276" w:lineRule="auto"/>
        <w:rPr>
          <w:rFonts w:hint="eastAsia" w:ascii="宋体" w:hAnsi="宋体" w:cs="宋体"/>
          <w:b/>
          <w:bCs/>
          <w:color w:val="auto"/>
          <w:sz w:val="48"/>
          <w:szCs w:val="48"/>
        </w:rPr>
      </w:pPr>
    </w:p>
    <w:p>
      <w:pPr>
        <w:spacing w:line="276" w:lineRule="auto"/>
        <w:rPr>
          <w:rFonts w:ascii="宋体" w:hAnsi="宋体" w:cs="宋体"/>
          <w:b/>
          <w:bCs/>
          <w:color w:val="auto"/>
          <w:sz w:val="48"/>
          <w:szCs w:val="48"/>
        </w:rPr>
      </w:pPr>
    </w:p>
    <w:p>
      <w:pPr>
        <w:widowControl w:val="0"/>
        <w:spacing w:line="800" w:lineRule="exact"/>
        <w:jc w:val="center"/>
        <w:rPr>
          <w:rFonts w:ascii="方正小标宋简体" w:hAnsi="方正小标宋简体" w:eastAsia="方正小标宋简体" w:cs="方正小标宋简体"/>
          <w:color w:val="auto"/>
          <w:kern w:val="2"/>
          <w:sz w:val="72"/>
          <w:szCs w:val="72"/>
        </w:rPr>
      </w:pPr>
      <w:r>
        <w:rPr>
          <w:rFonts w:hint="eastAsia" w:ascii="方正小标宋简体" w:hAnsi="方正小标宋简体" w:eastAsia="方正小标宋简体" w:cs="方正小标宋简体"/>
          <w:color w:val="auto"/>
          <w:kern w:val="2"/>
          <w:sz w:val="72"/>
          <w:szCs w:val="72"/>
        </w:rPr>
        <w:t>设备采购及安装工程合同</w:t>
      </w:r>
    </w:p>
    <w:p>
      <w:pPr>
        <w:widowControl w:val="0"/>
        <w:jc w:val="center"/>
        <w:rPr>
          <w:rFonts w:ascii="仿宋_GB2312" w:hAnsi="仿宋_GB2312" w:eastAsia="仿宋_GB2312" w:cs="仿宋_GB2312"/>
          <w:color w:val="auto"/>
          <w:kern w:val="2"/>
          <w:sz w:val="30"/>
          <w:szCs w:val="30"/>
        </w:rPr>
      </w:pPr>
    </w:p>
    <w:p>
      <w:pPr>
        <w:widowControl w:val="0"/>
        <w:snapToGrid w:val="0"/>
        <w:jc w:val="both"/>
        <w:rPr>
          <w:rFonts w:ascii="仿宋_GB2312" w:hAnsi="仿宋_GB2312" w:eastAsia="仿宋_GB2312" w:cs="仿宋_GB2312"/>
          <w:color w:val="auto"/>
          <w:kern w:val="2"/>
          <w:sz w:val="30"/>
          <w:szCs w:val="30"/>
        </w:rPr>
      </w:pPr>
      <w:bookmarkStart w:id="10" w:name="_Toc175294294"/>
      <w:r>
        <w:rPr>
          <w:rFonts w:hint="eastAsia" w:ascii="仿宋_GB2312" w:hAnsi="仿宋_GB2312" w:eastAsia="仿宋_GB2312" w:cs="仿宋_GB2312"/>
          <w:color w:val="auto"/>
          <w:kern w:val="2"/>
          <w:sz w:val="30"/>
          <w:szCs w:val="30"/>
        </w:rPr>
        <w:t xml:space="preserve">  </w:t>
      </w:r>
      <w:bookmarkEnd w:id="10"/>
    </w:p>
    <w:p>
      <w:pPr>
        <w:widowControl w:val="0"/>
        <w:snapToGrid w:val="0"/>
        <w:jc w:val="both"/>
        <w:rPr>
          <w:rFonts w:ascii="仿宋_GB2312" w:hAnsi="仿宋_GB2312" w:eastAsia="仿宋_GB2312" w:cs="仿宋_GB2312"/>
          <w:color w:val="auto"/>
          <w:kern w:val="2"/>
          <w:sz w:val="30"/>
          <w:szCs w:val="30"/>
        </w:rPr>
      </w:pPr>
    </w:p>
    <w:p>
      <w:pPr>
        <w:widowControl w:val="0"/>
        <w:snapToGrid w:val="0"/>
        <w:jc w:val="both"/>
        <w:rPr>
          <w:rFonts w:ascii="仿宋_GB2312" w:hAnsi="仿宋_GB2312" w:eastAsia="仿宋_GB2312" w:cs="仿宋_GB2312"/>
          <w:color w:val="auto"/>
          <w:kern w:val="2"/>
          <w:sz w:val="30"/>
          <w:szCs w:val="30"/>
        </w:rPr>
      </w:pPr>
    </w:p>
    <w:p>
      <w:pPr>
        <w:widowControl w:val="0"/>
        <w:snapToGrid w:val="0"/>
        <w:jc w:val="both"/>
        <w:rPr>
          <w:rFonts w:ascii="仿宋_GB2312" w:hAnsi="仿宋_GB2312" w:eastAsia="仿宋_GB2312" w:cs="仿宋_GB2312"/>
          <w:color w:val="auto"/>
          <w:kern w:val="2"/>
          <w:sz w:val="30"/>
          <w:szCs w:val="30"/>
        </w:rPr>
      </w:pPr>
    </w:p>
    <w:p>
      <w:pPr>
        <w:widowControl w:val="0"/>
        <w:snapToGrid w:val="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 xml:space="preserve">     </w:t>
      </w:r>
    </w:p>
    <w:p>
      <w:pPr>
        <w:widowControl w:val="0"/>
        <w:snapToGrid w:val="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 xml:space="preserve">     </w:t>
      </w:r>
    </w:p>
    <w:p>
      <w:pPr>
        <w:widowControl w:val="0"/>
        <w:snapToGrid w:val="0"/>
        <w:jc w:val="both"/>
        <w:rPr>
          <w:rFonts w:ascii="仿宋_GB2312" w:hAnsi="仿宋_GB2312" w:eastAsia="仿宋_GB2312" w:cs="仿宋_GB2312"/>
          <w:color w:val="auto"/>
          <w:kern w:val="2"/>
          <w:sz w:val="30"/>
          <w:szCs w:val="30"/>
        </w:rPr>
      </w:pPr>
    </w:p>
    <w:p>
      <w:pPr>
        <w:widowControl w:val="0"/>
        <w:snapToGrid w:val="0"/>
        <w:jc w:val="both"/>
        <w:rPr>
          <w:rFonts w:ascii="仿宋_GB2312" w:hAnsi="仿宋_GB2312" w:eastAsia="仿宋_GB2312" w:cs="仿宋_GB2312"/>
          <w:color w:val="auto"/>
          <w:kern w:val="2"/>
          <w:sz w:val="30"/>
          <w:szCs w:val="30"/>
        </w:rPr>
      </w:pPr>
    </w:p>
    <w:p>
      <w:pPr>
        <w:widowControl/>
        <w:shd w:val="clear" w:color="auto" w:fill="FFFFFF"/>
        <w:adjustRightInd w:val="0"/>
        <w:snapToGrid w:val="0"/>
        <w:spacing w:line="1000" w:lineRule="exact"/>
        <w:ind w:firstLine="643" w:firstLineChars="200"/>
        <w:jc w:val="both"/>
        <w:rPr>
          <w:rFonts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项目名称：</w:t>
      </w:r>
      <w:r>
        <w:rPr>
          <w:rFonts w:hint="eastAsia" w:ascii="仿宋_GB2312" w:hAnsi="仿宋_GB2312" w:eastAsia="仿宋_GB2312" w:cs="仿宋_GB2312"/>
          <w:b/>
          <w:color w:val="auto"/>
          <w:kern w:val="0"/>
          <w:sz w:val="32"/>
          <w:szCs w:val="32"/>
          <w:u w:val="single"/>
        </w:rPr>
        <w:t xml:space="preserve"> </w:t>
      </w:r>
      <w:r>
        <w:rPr>
          <w:rFonts w:hint="eastAsia" w:ascii="仿宋_GB2312" w:hAnsi="仿宋_GB2312" w:eastAsia="仿宋_GB2312" w:cs="仿宋_GB2312"/>
          <w:b/>
          <w:color w:val="auto"/>
          <w:kern w:val="0"/>
          <w:sz w:val="32"/>
          <w:szCs w:val="32"/>
          <w:u w:val="single"/>
          <w:lang w:eastAsia="zh-CN"/>
        </w:rPr>
        <w:t>湘江FFC项目东区B座电梯机房多联机空调提质工程</w:t>
      </w:r>
      <w:r>
        <w:rPr>
          <w:rFonts w:hint="eastAsia" w:ascii="仿宋_GB2312" w:hAnsi="仿宋_GB2312" w:eastAsia="仿宋_GB2312" w:cs="仿宋_GB2312"/>
          <w:b/>
          <w:color w:val="auto"/>
          <w:kern w:val="0"/>
          <w:sz w:val="32"/>
          <w:szCs w:val="32"/>
          <w:u w:val="single"/>
        </w:rPr>
        <w:t xml:space="preserve">  </w:t>
      </w:r>
    </w:p>
    <w:p>
      <w:pPr>
        <w:widowControl/>
        <w:shd w:val="clear" w:color="auto" w:fill="FFFFFF"/>
        <w:adjustRightInd w:val="0"/>
        <w:snapToGrid w:val="0"/>
        <w:spacing w:line="1000" w:lineRule="exact"/>
        <w:ind w:firstLine="643" w:firstLineChars="200"/>
        <w:jc w:val="both"/>
        <w:rPr>
          <w:rFonts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采 购 人：</w:t>
      </w:r>
      <w:r>
        <w:rPr>
          <w:rFonts w:hint="eastAsia" w:ascii="仿宋_GB2312" w:hAnsi="仿宋_GB2312" w:eastAsia="仿宋_GB2312" w:cs="仿宋_GB2312"/>
          <w:b/>
          <w:color w:val="auto"/>
          <w:kern w:val="0"/>
          <w:sz w:val="32"/>
          <w:szCs w:val="32"/>
          <w:u w:val="single"/>
        </w:rPr>
        <w:t xml:space="preserve">  </w:t>
      </w:r>
      <w:r>
        <w:rPr>
          <w:rFonts w:hint="eastAsia" w:ascii="仿宋_GB2312" w:hAnsi="仿宋_GB2312" w:eastAsia="仿宋_GB2312" w:cs="仿宋_GB2312"/>
          <w:b/>
          <w:color w:val="auto"/>
          <w:kern w:val="0"/>
          <w:sz w:val="32"/>
          <w:szCs w:val="32"/>
          <w:u w:val="single"/>
          <w:lang w:eastAsia="zh-CN"/>
        </w:rPr>
        <w:t>长沙恒诚业房地产开发有限公司</w:t>
      </w:r>
      <w:r>
        <w:rPr>
          <w:rFonts w:hint="eastAsia" w:ascii="仿宋_GB2312" w:hAnsi="仿宋_GB2312" w:eastAsia="仿宋_GB2312" w:cs="仿宋_GB2312"/>
          <w:b/>
          <w:color w:val="auto"/>
          <w:kern w:val="0"/>
          <w:sz w:val="32"/>
          <w:szCs w:val="32"/>
          <w:u w:val="single"/>
        </w:rPr>
        <w:t xml:space="preserve"> </w:t>
      </w:r>
      <w:r>
        <w:rPr>
          <w:rFonts w:hint="eastAsia" w:ascii="仿宋_GB2312" w:hAnsi="仿宋_GB2312" w:eastAsia="仿宋_GB2312" w:cs="仿宋_GB2312"/>
          <w:b/>
          <w:color w:val="auto"/>
          <w:kern w:val="0"/>
          <w:sz w:val="32"/>
          <w:szCs w:val="32"/>
          <w:u w:val="single"/>
          <w:lang w:val="en-US" w:eastAsia="zh-CN"/>
        </w:rPr>
        <w:t xml:space="preserve">   </w:t>
      </w:r>
      <w:r>
        <w:rPr>
          <w:rFonts w:hint="eastAsia" w:ascii="仿宋_GB2312" w:hAnsi="仿宋_GB2312" w:eastAsia="仿宋_GB2312" w:cs="仿宋_GB2312"/>
          <w:b/>
          <w:color w:val="auto"/>
          <w:kern w:val="0"/>
          <w:sz w:val="32"/>
          <w:szCs w:val="32"/>
          <w:u w:val="single"/>
        </w:rPr>
        <w:t xml:space="preserve">   </w:t>
      </w:r>
    </w:p>
    <w:p>
      <w:pPr>
        <w:widowControl/>
        <w:shd w:val="clear" w:color="auto" w:fill="FFFFFF"/>
        <w:adjustRightInd w:val="0"/>
        <w:snapToGrid w:val="0"/>
        <w:spacing w:line="1000" w:lineRule="exact"/>
        <w:ind w:firstLine="643" w:firstLineChars="200"/>
        <w:jc w:val="both"/>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b/>
          <w:color w:val="auto"/>
          <w:kern w:val="0"/>
          <w:sz w:val="32"/>
          <w:szCs w:val="32"/>
        </w:rPr>
        <w:t>供 应 商：</w:t>
      </w:r>
      <w:r>
        <w:rPr>
          <w:rFonts w:hint="eastAsia" w:ascii="仿宋_GB2312" w:hAnsi="仿宋_GB2312" w:eastAsia="仿宋_GB2312" w:cs="仿宋_GB2312"/>
          <w:b/>
          <w:color w:val="auto"/>
          <w:kern w:val="0"/>
          <w:sz w:val="32"/>
          <w:szCs w:val="32"/>
          <w:u w:val="single"/>
        </w:rPr>
        <w:t xml:space="preserve">                               </w:t>
      </w:r>
    </w:p>
    <w:p>
      <w:pPr>
        <w:widowControl/>
        <w:shd w:val="clear" w:color="auto" w:fill="FFFFFF"/>
        <w:adjustRightInd w:val="0"/>
        <w:snapToGrid w:val="0"/>
        <w:spacing w:line="1000" w:lineRule="exact"/>
        <w:ind w:firstLine="643" w:firstLineChars="200"/>
        <w:jc w:val="both"/>
        <w:rPr>
          <w:rFonts w:ascii="仿宋_GB2312" w:hAnsi="仿宋_GB2312" w:eastAsia="仿宋_GB2312" w:cs="仿宋_GB2312"/>
          <w:b/>
          <w:color w:val="auto"/>
          <w:kern w:val="0"/>
          <w:sz w:val="32"/>
          <w:szCs w:val="32"/>
          <w:u w:val="single"/>
        </w:rPr>
      </w:pPr>
      <w:r>
        <w:rPr>
          <w:rFonts w:hint="eastAsia" w:ascii="仿宋_GB2312" w:hAnsi="仿宋_GB2312" w:eastAsia="仿宋_GB2312" w:cs="仿宋_GB2312"/>
          <w:b/>
          <w:color w:val="auto"/>
          <w:kern w:val="0"/>
          <w:sz w:val="32"/>
          <w:szCs w:val="32"/>
        </w:rPr>
        <w:t>签订日期：</w:t>
      </w:r>
      <w:r>
        <w:rPr>
          <w:rFonts w:hint="eastAsia" w:ascii="仿宋_GB2312" w:hAnsi="仿宋_GB2312" w:eastAsia="仿宋_GB2312" w:cs="仿宋_GB2312"/>
          <w:b/>
          <w:color w:val="auto"/>
          <w:kern w:val="0"/>
          <w:sz w:val="32"/>
          <w:szCs w:val="32"/>
          <w:u w:val="single"/>
        </w:rPr>
        <w:t xml:space="preserve">                                </w:t>
      </w:r>
    </w:p>
    <w:p>
      <w:pPr>
        <w:widowControl/>
        <w:shd w:val="clear" w:color="auto" w:fill="FFFFFF"/>
        <w:adjustRightInd w:val="0"/>
        <w:snapToGrid w:val="0"/>
        <w:spacing w:line="1000" w:lineRule="exact"/>
        <w:ind w:firstLine="643" w:firstLineChars="200"/>
        <w:rPr>
          <w:color w:val="auto"/>
        </w:rPr>
        <w:sectPr>
          <w:headerReference r:id="rId10" w:type="default"/>
          <w:footerReference r:id="rId11" w:type="default"/>
          <w:pgSz w:w="11906" w:h="16838"/>
          <w:pgMar w:top="1587" w:right="1588" w:bottom="1587" w:left="1588" w:header="851" w:footer="992" w:gutter="0"/>
          <w:pgNumType w:fmt="decimal" w:start="1"/>
          <w:cols w:space="720" w:num="1"/>
          <w:docGrid w:type="lines" w:linePitch="312" w:charSpace="0"/>
        </w:sectPr>
      </w:pPr>
      <w:r>
        <w:rPr>
          <w:rFonts w:hint="eastAsia" w:ascii="仿宋_GB2312" w:hAnsi="仿宋_GB2312" w:eastAsia="仿宋_GB2312" w:cs="仿宋_GB2312"/>
          <w:b/>
          <w:color w:val="auto"/>
          <w:kern w:val="0"/>
          <w:sz w:val="32"/>
          <w:szCs w:val="32"/>
        </w:rPr>
        <w:t>签订地点：</w:t>
      </w:r>
      <w:r>
        <w:rPr>
          <w:rFonts w:hint="eastAsia" w:ascii="仿宋_GB2312" w:hAnsi="仿宋_GB2312" w:eastAsia="仿宋_GB2312" w:cs="仿宋_GB2312"/>
          <w:b/>
          <w:color w:val="auto"/>
          <w:kern w:val="0"/>
          <w:sz w:val="32"/>
          <w:szCs w:val="32"/>
          <w:u w:val="single"/>
        </w:rPr>
        <w:t xml:space="preserve">                               </w:t>
      </w:r>
    </w:p>
    <w:p>
      <w:pPr>
        <w:widowControl w:val="0"/>
        <w:topLinePunct/>
        <w:autoSpaceDE w:val="0"/>
        <w:autoSpaceDN w:val="0"/>
        <w:adjustRightInd w:val="0"/>
        <w:snapToGrid w:val="0"/>
        <w:spacing w:line="600" w:lineRule="exact"/>
        <w:ind w:firstLine="0" w:firstLineChars="0"/>
        <w:jc w:val="both"/>
        <w:rPr>
          <w:rFonts w:ascii="仿宋_GB2312" w:hAnsi="仿宋_GB2312" w:eastAsia="仿宋_GB2312" w:cs="仿宋_GB2312"/>
          <w:color w:val="auto"/>
          <w:kern w:val="2"/>
          <w:sz w:val="30"/>
          <w:szCs w:val="30"/>
          <w:u w:val="single"/>
        </w:rPr>
      </w:pPr>
      <w:r>
        <w:rPr>
          <w:rFonts w:hint="eastAsia" w:ascii="仿宋_GB2312" w:hAnsi="仿宋_GB2312" w:eastAsia="仿宋_GB2312" w:cs="仿宋_GB2312"/>
          <w:b/>
          <w:bCs/>
          <w:color w:val="auto"/>
          <w:kern w:val="2"/>
          <w:sz w:val="30"/>
          <w:szCs w:val="30"/>
        </w:rPr>
        <w:t>采购人：</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u w:val="single"/>
          <w:lang w:val="en-US" w:eastAsia="zh-CN"/>
        </w:rPr>
        <w:t xml:space="preserve">长沙恒诚业房地产开发有限公司  </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（以下简称“甲方”）</w:t>
      </w:r>
    </w:p>
    <w:p>
      <w:pPr>
        <w:widowControl w:val="0"/>
        <w:topLinePunct/>
        <w:autoSpaceDE w:val="0"/>
        <w:autoSpaceDN w:val="0"/>
        <w:adjustRightInd w:val="0"/>
        <w:snapToGrid w:val="0"/>
        <w:spacing w:line="600" w:lineRule="exact"/>
        <w:ind w:firstLine="0" w:firstLineChars="0"/>
        <w:jc w:val="both"/>
        <w:rPr>
          <w:rFonts w:ascii="仿宋_GB2312" w:hAnsi="仿宋_GB2312" w:eastAsia="仿宋_GB2312" w:cs="仿宋_GB2312"/>
          <w:color w:val="auto"/>
          <w:kern w:val="2"/>
          <w:sz w:val="30"/>
          <w:szCs w:val="30"/>
          <w:u w:val="single"/>
        </w:rPr>
      </w:pPr>
      <w:r>
        <w:rPr>
          <w:rFonts w:hint="eastAsia" w:ascii="仿宋_GB2312" w:hAnsi="仿宋_GB2312" w:eastAsia="仿宋_GB2312" w:cs="仿宋_GB2312"/>
          <w:b/>
          <w:bCs/>
          <w:color w:val="auto"/>
          <w:kern w:val="2"/>
          <w:sz w:val="30"/>
          <w:szCs w:val="30"/>
        </w:rPr>
        <w:t>供应商：</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（以下简称“乙方”）</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
          <w:color w:val="auto"/>
          <w:kern w:val="2"/>
          <w:sz w:val="30"/>
          <w:szCs w:val="30"/>
        </w:rPr>
      </w:pPr>
      <w:r>
        <w:rPr>
          <w:rFonts w:hint="eastAsia" w:ascii="仿宋_GB2312" w:hAnsi="仿宋_GB2312" w:eastAsia="仿宋_GB2312" w:cs="仿宋_GB2312"/>
          <w:color w:val="auto"/>
          <w:kern w:val="2"/>
          <w:sz w:val="30"/>
          <w:szCs w:val="30"/>
        </w:rPr>
        <w:t>依据《中华人民共和国民法典》《中华人民共和国建筑法》《中华人民共和国产品质量法》及其他有关法律、行政法规的规定，遵循平等、自愿、公平和诚实信用的原则，甲乙双方协商一致签订本合同，以供双方共同遵守。</w:t>
      </w:r>
    </w:p>
    <w:p>
      <w:pPr>
        <w:widowControl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rPr>
      </w:pPr>
      <w:r>
        <w:rPr>
          <w:rFonts w:hint="eastAsia" w:ascii="黑体" w:hAnsi="黑体" w:eastAsia="黑体" w:cs="黑体"/>
          <w:bCs/>
          <w:color w:val="auto"/>
          <w:kern w:val="2"/>
          <w:sz w:val="30"/>
          <w:szCs w:val="30"/>
        </w:rPr>
        <w:t>一、项目概况</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u w:val="single"/>
        </w:rPr>
      </w:pPr>
      <w:r>
        <w:rPr>
          <w:rFonts w:hint="eastAsia" w:ascii="仿宋_GB2312" w:hAnsi="仿宋_GB2312" w:eastAsia="仿宋_GB2312" w:cs="仿宋_GB2312"/>
          <w:color w:val="auto"/>
          <w:kern w:val="2"/>
          <w:sz w:val="30"/>
          <w:szCs w:val="30"/>
        </w:rPr>
        <w:t>项目名称：</w:t>
      </w:r>
      <w:r>
        <w:rPr>
          <w:rFonts w:hint="eastAsia" w:ascii="仿宋_GB2312" w:hAnsi="仿宋_GB2312" w:eastAsia="仿宋_GB2312" w:cs="仿宋_GB2312"/>
          <w:color w:val="auto"/>
          <w:kern w:val="2"/>
          <w:sz w:val="30"/>
          <w:szCs w:val="30"/>
          <w:u w:val="single"/>
          <w:lang w:bidi="en-US"/>
        </w:rPr>
        <w:t xml:space="preserve"> </w:t>
      </w:r>
      <w:r>
        <w:rPr>
          <w:rFonts w:hint="eastAsia" w:ascii="仿宋_GB2312" w:hAnsi="仿宋_GB2312" w:eastAsia="仿宋_GB2312" w:cs="仿宋_GB2312"/>
          <w:color w:val="auto"/>
          <w:kern w:val="2"/>
          <w:sz w:val="30"/>
          <w:szCs w:val="30"/>
          <w:u w:val="single"/>
          <w:lang w:eastAsia="zh-CN" w:bidi="en-US"/>
        </w:rPr>
        <w:t>湘江FFC项目东区B座电梯机房多联机空调提质工程</w:t>
      </w:r>
      <w:r>
        <w:rPr>
          <w:rFonts w:hint="eastAsia" w:ascii="仿宋_GB2312" w:hAnsi="仿宋_GB2312" w:eastAsia="仿宋_GB2312" w:cs="仿宋_GB2312"/>
          <w:color w:val="auto"/>
          <w:kern w:val="2"/>
          <w:sz w:val="30"/>
          <w:szCs w:val="30"/>
          <w:u w:val="single"/>
          <w:lang w:bidi="en-US"/>
        </w:rPr>
        <w:t xml:space="preserve">  </w:t>
      </w:r>
      <w:r>
        <w:rPr>
          <w:rFonts w:hint="eastAsia" w:ascii="仿宋_GB2312" w:hAnsi="仿宋_GB2312" w:eastAsia="仿宋_GB2312" w:cs="仿宋_GB2312"/>
          <w:color w:val="auto"/>
          <w:kern w:val="2"/>
          <w:sz w:val="30"/>
          <w:szCs w:val="30"/>
          <w:lang w:bidi="en-US"/>
        </w:rPr>
        <w:t>。</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项目地点：</w:t>
      </w:r>
      <w:r>
        <w:rPr>
          <w:rFonts w:hint="eastAsia" w:ascii="仿宋_GB2312" w:hAnsi="仿宋_GB2312" w:eastAsia="仿宋_GB2312" w:cs="仿宋_GB2312"/>
          <w:color w:val="auto"/>
          <w:kern w:val="2"/>
          <w:sz w:val="30"/>
          <w:szCs w:val="30"/>
          <w:u w:val="single"/>
        </w:rPr>
        <w:t xml:space="preserve"> 长沙市岳麓区潇湘中路与茶山路相交西北角</w:t>
      </w:r>
      <w:r>
        <w:rPr>
          <w:rFonts w:hint="eastAsia" w:ascii="仿宋_GB2312" w:hAnsi="仿宋_GB2312" w:eastAsia="仿宋_GB2312" w:cs="仿宋_GB2312"/>
          <w:color w:val="auto"/>
          <w:kern w:val="2"/>
          <w:sz w:val="30"/>
          <w:szCs w:val="30"/>
        </w:rPr>
        <w:t>。</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u w:val="single"/>
        </w:rPr>
      </w:pPr>
      <w:r>
        <w:rPr>
          <w:rFonts w:hint="eastAsia" w:ascii="仿宋_GB2312" w:hAnsi="仿宋_GB2312" w:eastAsia="仿宋_GB2312" w:cs="仿宋_GB2312"/>
          <w:color w:val="auto"/>
          <w:kern w:val="2"/>
          <w:sz w:val="30"/>
          <w:szCs w:val="30"/>
        </w:rPr>
        <w:t>项目内容：</w:t>
      </w:r>
      <w:r>
        <w:rPr>
          <w:rFonts w:hint="eastAsia" w:ascii="仿宋_GB2312" w:hAnsi="仿宋_GB2312" w:eastAsia="仿宋_GB2312" w:cs="仿宋_GB2312"/>
          <w:color w:val="auto"/>
          <w:kern w:val="2"/>
          <w:sz w:val="30"/>
          <w:szCs w:val="30"/>
          <w:u w:val="single"/>
          <w:lang w:bidi="en-US"/>
        </w:rPr>
        <w:t xml:space="preserve"> 包括变频多联机外机3台，柜式空调1台及分体空调8台的采购及安装，以及现场管道、线路配置安装工程。具体内容详见施工图、工程量清单，以招标人发布的施工图纸和工程量清单为准；</w:t>
      </w:r>
      <w:r>
        <w:rPr>
          <w:rFonts w:hint="eastAsia" w:ascii="仿宋_GB2312" w:hAnsi="仿宋_GB2312" w:eastAsia="仿宋_GB2312" w:cs="仿宋_GB2312"/>
          <w:color w:val="auto"/>
          <w:kern w:val="2"/>
          <w:sz w:val="30"/>
          <w:szCs w:val="30"/>
          <w:lang w:bidi="en-US"/>
        </w:rPr>
        <w:t>。</w:t>
      </w:r>
    </w:p>
    <w:p>
      <w:pPr>
        <w:widowControl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rPr>
      </w:pPr>
      <w:r>
        <w:rPr>
          <w:rFonts w:hint="eastAsia" w:ascii="黑体" w:hAnsi="黑体" w:eastAsia="黑体" w:cs="黑体"/>
          <w:bCs/>
          <w:color w:val="auto"/>
          <w:kern w:val="2"/>
          <w:sz w:val="30"/>
          <w:szCs w:val="30"/>
        </w:rPr>
        <w:t>二、质量标准</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质量标准：</w:t>
      </w:r>
      <w:r>
        <w:rPr>
          <w:rFonts w:hint="eastAsia" w:ascii="仿宋_GB2312" w:hAnsi="仿宋_GB2312" w:eastAsia="仿宋_GB2312" w:cs="仿宋_GB2312"/>
          <w:color w:val="auto"/>
          <w:kern w:val="2"/>
          <w:sz w:val="30"/>
          <w:szCs w:val="30"/>
          <w:u w:val="single"/>
        </w:rPr>
        <w:t>符合国家、地方、行业相关现行技术质量规范和合同规定的质量、规格、性能要求。乙方应保证其货物的正常使用保养条件下，在其使用寿命内应具有满意的性能，乙方产品出厂前均经严格的检验和测试，保证质量完全合格。</w:t>
      </w:r>
    </w:p>
    <w:p>
      <w:pPr>
        <w:widowControl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rPr>
      </w:pPr>
      <w:r>
        <w:rPr>
          <w:rFonts w:hint="eastAsia" w:ascii="仿宋_GB2312" w:hAnsi="仿宋_GB2312" w:eastAsia="仿宋_GB2312" w:cs="仿宋_GB2312"/>
          <w:color w:val="auto"/>
          <w:kern w:val="2"/>
          <w:sz w:val="30"/>
          <w:szCs w:val="30"/>
        </w:rPr>
        <w:t xml:space="preserve"> </w:t>
      </w:r>
      <w:r>
        <w:rPr>
          <w:rFonts w:hint="eastAsia" w:ascii="黑体" w:hAnsi="黑体" w:eastAsia="黑体" w:cs="黑体"/>
          <w:bCs/>
          <w:color w:val="auto"/>
          <w:kern w:val="2"/>
          <w:sz w:val="30"/>
          <w:szCs w:val="30"/>
        </w:rPr>
        <w:t>三、合同价款及付款方式</w:t>
      </w:r>
    </w:p>
    <w:p>
      <w:pPr>
        <w:widowControl w:val="0"/>
        <w:topLinePunct/>
        <w:autoSpaceDE w:val="0"/>
        <w:autoSpaceDN w:val="0"/>
        <w:adjustRightInd w:val="0"/>
        <w:snapToGrid w:val="0"/>
        <w:spacing w:line="600" w:lineRule="exact"/>
        <w:ind w:firstLine="641" w:firstLineChars="213"/>
        <w:jc w:val="both"/>
        <w:rPr>
          <w:rFonts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（一）合同价款</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bCs/>
          <w:color w:val="auto"/>
          <w:kern w:val="2"/>
          <w:sz w:val="30"/>
          <w:szCs w:val="30"/>
        </w:rPr>
      </w:pPr>
      <w:r>
        <w:rPr>
          <w:rFonts w:hint="eastAsia" w:ascii="仿宋_GB2312" w:hAnsi="仿宋_GB2312" w:eastAsia="仿宋_GB2312" w:cs="仿宋_GB2312"/>
          <w:bCs/>
          <w:color w:val="auto"/>
          <w:kern w:val="2"/>
          <w:sz w:val="30"/>
          <w:szCs w:val="30"/>
        </w:rPr>
        <w:t>本合同签约合同价为人民币（大写）：</w:t>
      </w:r>
      <w:r>
        <w:rPr>
          <w:rFonts w:ascii="仿宋_GB2312" w:hAnsi="仿宋_GB2312" w:eastAsia="仿宋_GB2312" w:cs="仿宋_GB2312"/>
          <w:bCs/>
          <w:color w:val="auto"/>
          <w:kern w:val="2"/>
          <w:sz w:val="30"/>
          <w:szCs w:val="30"/>
          <w:u w:val="single"/>
        </w:rPr>
        <w:t xml:space="preserve">    </w:t>
      </w:r>
      <w:r>
        <w:rPr>
          <w:rFonts w:hint="eastAsia" w:ascii="仿宋_GB2312" w:hAnsi="仿宋_GB2312" w:eastAsia="仿宋_GB2312" w:cs="仿宋_GB2312"/>
          <w:bCs/>
          <w:color w:val="auto"/>
          <w:kern w:val="2"/>
          <w:sz w:val="30"/>
          <w:szCs w:val="30"/>
        </w:rPr>
        <w:t xml:space="preserve">（小写： </w:t>
      </w:r>
      <w:r>
        <w:rPr>
          <w:rFonts w:ascii="仿宋_GB2312" w:hAnsi="仿宋_GB2312" w:eastAsia="仿宋_GB2312" w:cs="仿宋_GB2312"/>
          <w:bCs/>
          <w:color w:val="auto"/>
          <w:kern w:val="2"/>
          <w:sz w:val="30"/>
          <w:szCs w:val="30"/>
          <w:u w:val="single"/>
        </w:rPr>
        <w:t xml:space="preserve">    </w:t>
      </w:r>
      <w:r>
        <w:rPr>
          <w:rFonts w:hint="eastAsia" w:ascii="仿宋_GB2312" w:hAnsi="仿宋_GB2312" w:eastAsia="仿宋_GB2312" w:cs="仿宋_GB2312"/>
          <w:bCs/>
          <w:color w:val="auto"/>
          <w:kern w:val="2"/>
          <w:sz w:val="30"/>
          <w:szCs w:val="30"/>
        </w:rPr>
        <w:t>元）。其中：</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（1）设备费不含税价为人民币（大写）：</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元（小写：</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元），税金</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元，税率为</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（2）安装费不含税价为人民币（大写）：</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元（小写：</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元），税金</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元，税率为</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rPr>
      </w:pPr>
      <w:r>
        <w:rPr>
          <w:rFonts w:hint="eastAsia" w:ascii="仿宋_GB2312" w:hAnsi="仿宋_GB2312" w:eastAsia="仿宋_GB2312" w:cs="仿宋_GB2312"/>
          <w:bCs/>
          <w:color w:val="auto"/>
          <w:kern w:val="2"/>
          <w:sz w:val="30"/>
          <w:szCs w:val="30"/>
        </w:rPr>
        <w:t>具体合同价格形式如下：</w:t>
      </w:r>
    </w:p>
    <w:p>
      <w:pPr>
        <w:widowControl w:val="0"/>
        <w:topLinePunct/>
        <w:autoSpaceDE w:val="0"/>
        <w:autoSpaceDN w:val="0"/>
        <w:adjustRightInd w:val="0"/>
        <w:snapToGrid w:val="0"/>
        <w:spacing w:line="600" w:lineRule="exact"/>
        <w:ind w:firstLine="641" w:firstLineChars="213"/>
        <w:jc w:val="both"/>
        <w:rPr>
          <w:rFonts w:ascii="仿宋_GB2312" w:hAnsi="仿宋_GB2312" w:eastAsia="仿宋_GB2312" w:cs="仿宋_GB2312"/>
          <w:color w:val="auto"/>
          <w:kern w:val="2"/>
          <w:sz w:val="30"/>
          <w:szCs w:val="30"/>
        </w:rPr>
      </w:pPr>
      <w:r>
        <w:rPr>
          <w:rFonts w:hint="eastAsia" w:ascii="楷体_GB2312" w:hAnsi="楷体_GB2312" w:eastAsia="楷体_GB2312" w:cs="楷体_GB2312"/>
          <w:b/>
          <w:bCs/>
          <w:color w:val="auto"/>
          <w:kern w:val="2"/>
          <w:sz w:val="30"/>
          <w:szCs w:val="30"/>
        </w:rPr>
        <w:t>固定综合单价：</w:t>
      </w:r>
      <w:r>
        <w:rPr>
          <w:rFonts w:hint="eastAsia" w:ascii="仿宋_GB2312" w:hAnsi="仿宋_GB2312" w:eastAsia="仿宋_GB2312" w:cs="仿宋_GB2312"/>
          <w:color w:val="auto"/>
          <w:kern w:val="2"/>
          <w:sz w:val="30"/>
          <w:szCs w:val="30"/>
        </w:rPr>
        <w:t>本合同采用固定综合单价计价方式，最终结算价根据乙方的投标报价书（详见附件）中的综合单价及实际数量进行测算，以甲方或其上级主管部门审定为准。</w:t>
      </w:r>
    </w:p>
    <w:p>
      <w:pPr>
        <w:widowControl w:val="0"/>
        <w:topLinePunct/>
        <w:autoSpaceDE w:val="0"/>
        <w:autoSpaceDN w:val="0"/>
        <w:adjustRightInd w:val="0"/>
        <w:snapToGrid w:val="0"/>
        <w:spacing w:line="600" w:lineRule="exact"/>
        <w:ind w:firstLine="602" w:firstLineChars="200"/>
        <w:jc w:val="both"/>
        <w:rPr>
          <w:rFonts w:ascii="仿宋_GB2312" w:hAnsi="仿宋_GB2312" w:eastAsia="仿宋_GB2312" w:cs="仿宋_GB2312"/>
          <w:bCs/>
          <w:color w:val="auto"/>
          <w:kern w:val="2"/>
          <w:sz w:val="30"/>
          <w:szCs w:val="30"/>
          <w:lang w:bidi="en-US"/>
        </w:rPr>
      </w:pPr>
      <w:r>
        <w:rPr>
          <w:rFonts w:hint="eastAsia" w:ascii="楷体_GB2312" w:hAnsi="楷体_GB2312" w:eastAsia="楷体_GB2312" w:cs="楷体_GB2312"/>
          <w:b/>
          <w:color w:val="auto"/>
          <w:kern w:val="2"/>
          <w:sz w:val="30"/>
          <w:szCs w:val="30"/>
          <w:lang w:bidi="en-US"/>
        </w:rPr>
        <w:t>（二）付款方式：</w:t>
      </w:r>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1.本合同生效，且乙方向甲方提交预付款同等金额的银行业金融机构或专业担保公司开立的无条件的、不可撤销的独立保函后7日内（保函的担保期限至全部设备到达甲方指定地点，并经甲方签收确认后10日止），甲方向乙方支付签约合同价款的</w:t>
      </w:r>
      <w:r>
        <w:rPr>
          <w:rFonts w:hint="eastAsia"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u w:val="single"/>
          <w:lang w:val="en-US" w:eastAsia="zh-CN" w:bidi="en-US"/>
        </w:rPr>
        <w:t>10</w:t>
      </w:r>
      <w:r>
        <w:rPr>
          <w:rFonts w:hint="eastAsia"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lang w:bidi="en-US"/>
        </w:rPr>
        <w:t>％作为预付款，即人民币（大写）：</w:t>
      </w:r>
      <w:r>
        <w:rPr>
          <w:rFonts w:hint="eastAsia"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lang w:bidi="en-US"/>
        </w:rPr>
        <w:t>元（小写：</w:t>
      </w:r>
      <w:r>
        <w:rPr>
          <w:rFonts w:hint="eastAsia"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lang w:bidi="en-US"/>
        </w:rPr>
        <w:t>元）。若乙方未按约定提交保函的，甲方有权顺延预付款支付时间。</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设备分批次提供时，单批次设备送达甲方指定地点，且乙方提供对应的设备图纸、设备清单、合格证、使用说明书等完整的档案资料，经甲方签收确认后，向乙方支付按当批次实际到货数量及合同综合单价计算的实际货款</w:t>
      </w:r>
      <w:r>
        <w:rPr>
          <w:rFonts w:hint="eastAsia" w:ascii="仿宋_GB2312" w:hAnsi="仿宋_GB2312" w:eastAsia="仿宋_GB2312" w:cs="仿宋_GB2312"/>
          <w:bCs/>
          <w:color w:val="auto"/>
          <w:kern w:val="2"/>
          <w:sz w:val="30"/>
          <w:szCs w:val="30"/>
          <w:u w:val="single"/>
          <w:lang w:bidi="en-US"/>
        </w:rPr>
        <w:t>60%</w:t>
      </w:r>
      <w:r>
        <w:rPr>
          <w:rFonts w:hint="eastAsia" w:ascii="仿宋_GB2312" w:hAnsi="仿宋_GB2312" w:eastAsia="仿宋_GB2312" w:cs="仿宋_GB2312"/>
          <w:bCs/>
          <w:color w:val="auto"/>
          <w:kern w:val="2"/>
          <w:sz w:val="30"/>
          <w:szCs w:val="30"/>
          <w:lang w:bidi="en-US"/>
        </w:rPr>
        <w:t>，但累计支付额不得超过签约合同价的</w:t>
      </w:r>
      <w:r>
        <w:rPr>
          <w:rFonts w:hint="eastAsia" w:ascii="仿宋_GB2312" w:hAnsi="仿宋_GB2312" w:eastAsia="仿宋_GB2312" w:cs="仿宋_GB2312"/>
          <w:bCs/>
          <w:color w:val="auto"/>
          <w:kern w:val="2"/>
          <w:sz w:val="30"/>
          <w:szCs w:val="30"/>
          <w:u w:val="single"/>
          <w:lang w:val="en-US" w:eastAsia="zh-CN" w:bidi="en-US"/>
        </w:rPr>
        <w:t>7</w:t>
      </w:r>
      <w:r>
        <w:rPr>
          <w:rFonts w:hint="eastAsia" w:ascii="仿宋_GB2312" w:hAnsi="仿宋_GB2312" w:eastAsia="仿宋_GB2312" w:cs="仿宋_GB2312"/>
          <w:bCs/>
          <w:color w:val="auto"/>
          <w:kern w:val="2"/>
          <w:sz w:val="30"/>
          <w:szCs w:val="30"/>
          <w:u w:val="single"/>
          <w:lang w:bidi="en-US"/>
        </w:rPr>
        <w:t>0%</w:t>
      </w:r>
      <w:r>
        <w:rPr>
          <w:rFonts w:hint="eastAsia" w:ascii="仿宋_GB2312" w:hAnsi="仿宋_GB2312" w:eastAsia="仿宋_GB2312" w:cs="仿宋_GB2312"/>
          <w:bCs/>
          <w:color w:val="auto"/>
          <w:kern w:val="2"/>
          <w:sz w:val="30"/>
          <w:szCs w:val="30"/>
          <w:lang w:bidi="en-US"/>
        </w:rPr>
        <w:t>；</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（3）设备安装</w:t>
      </w:r>
      <w:r>
        <w:rPr>
          <w:rFonts w:hint="eastAsia" w:ascii="仿宋_GB2312" w:hAnsi="仿宋_GB2312" w:eastAsia="仿宋_GB2312" w:cs="仿宋_GB2312"/>
          <w:bCs/>
          <w:color w:val="auto"/>
          <w:kern w:val="2"/>
          <w:sz w:val="30"/>
          <w:szCs w:val="30"/>
          <w:lang w:eastAsia="zh-CN" w:bidi="en-US"/>
        </w:rPr>
        <w:t>、</w:t>
      </w:r>
      <w:r>
        <w:rPr>
          <w:rFonts w:hint="eastAsia" w:ascii="仿宋_GB2312" w:hAnsi="仿宋_GB2312" w:eastAsia="仿宋_GB2312" w:cs="仿宋_GB2312"/>
          <w:bCs/>
          <w:color w:val="auto"/>
          <w:kern w:val="2"/>
          <w:sz w:val="30"/>
          <w:szCs w:val="30"/>
          <w:lang w:bidi="en-US"/>
        </w:rPr>
        <w:t>调试完成并按要求验收合格后，甲方向乙方支付至合同价款的</w:t>
      </w:r>
      <w:r>
        <w:rPr>
          <w:rFonts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u w:val="single"/>
          <w:lang w:val="en-US" w:eastAsia="zh-CN" w:bidi="en-US"/>
        </w:rPr>
        <w:t>8</w:t>
      </w:r>
      <w:r>
        <w:rPr>
          <w:rFonts w:hint="eastAsia" w:ascii="仿宋_GB2312" w:hAnsi="仿宋_GB2312" w:eastAsia="仿宋_GB2312" w:cs="仿宋_GB2312"/>
          <w:bCs/>
          <w:color w:val="auto"/>
          <w:kern w:val="2"/>
          <w:sz w:val="30"/>
          <w:szCs w:val="30"/>
          <w:lang w:bidi="en-US"/>
        </w:rPr>
        <w:t>0%</w:t>
      </w:r>
      <w:r>
        <w:rPr>
          <w:rFonts w:ascii="仿宋_GB2312" w:hAnsi="仿宋_GB2312" w:eastAsia="仿宋_GB2312" w:cs="仿宋_GB2312"/>
          <w:bCs/>
          <w:color w:val="auto"/>
          <w:kern w:val="2"/>
          <w:sz w:val="30"/>
          <w:szCs w:val="30"/>
          <w:u w:val="single"/>
          <w:lang w:bidi="en-US"/>
        </w:rPr>
        <w:t xml:space="preserve"> </w:t>
      </w:r>
      <w:r>
        <w:rPr>
          <w:rFonts w:hint="eastAsia" w:ascii="仿宋_GB2312" w:hAnsi="仿宋_GB2312" w:eastAsia="仿宋_GB2312" w:cs="仿宋_GB2312"/>
          <w:bCs/>
          <w:color w:val="auto"/>
          <w:kern w:val="2"/>
          <w:sz w:val="30"/>
          <w:szCs w:val="30"/>
          <w:lang w:bidi="en-US"/>
        </w:rPr>
        <w:t>；项目审结前累计付款不得超签约合同价的</w:t>
      </w:r>
      <w:r>
        <w:rPr>
          <w:rFonts w:hint="eastAsia" w:ascii="仿宋_GB2312" w:hAnsi="仿宋_GB2312" w:eastAsia="仿宋_GB2312" w:cs="仿宋_GB2312"/>
          <w:bCs/>
          <w:color w:val="auto"/>
          <w:kern w:val="2"/>
          <w:sz w:val="30"/>
          <w:szCs w:val="30"/>
          <w:lang w:val="en-US" w:eastAsia="zh-CN" w:bidi="en-US"/>
        </w:rPr>
        <w:t>8</w:t>
      </w:r>
      <w:r>
        <w:rPr>
          <w:rFonts w:hint="eastAsia" w:ascii="仿宋_GB2312" w:hAnsi="仿宋_GB2312" w:eastAsia="仿宋_GB2312" w:cs="仿宋_GB2312"/>
          <w:bCs/>
          <w:color w:val="auto"/>
          <w:kern w:val="2"/>
          <w:sz w:val="30"/>
          <w:szCs w:val="30"/>
          <w:lang w:bidi="en-US"/>
        </w:rPr>
        <w:t>0%。</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（4）设备竣工验收通过运行合格、竣工资料备案，且经甲方或上级主管部门结算最终审定后，甲方向乙方支付至审定金额的97%；</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（5）项目工程质保期届满后，如乙方无违反本合同相关约定，甲方向乙方无息支付全部合同尾款。</w:t>
      </w:r>
    </w:p>
    <w:p>
      <w:pPr>
        <w:widowControl w:val="0"/>
        <w:topLinePunct/>
        <w:autoSpaceDE w:val="0"/>
        <w:autoSpaceDN w:val="0"/>
        <w:adjustRightInd w:val="0"/>
        <w:snapToGrid w:val="0"/>
        <w:spacing w:line="600" w:lineRule="exact"/>
        <w:ind w:firstLine="602" w:firstLineChars="200"/>
        <w:jc w:val="both"/>
        <w:rPr>
          <w:rFonts w:ascii="楷体_GB2312" w:hAnsi="楷体_GB2312" w:eastAsia="楷体_GB2312" w:cs="楷体_GB2312"/>
          <w:b/>
          <w:color w:val="auto"/>
          <w:kern w:val="2"/>
          <w:sz w:val="30"/>
          <w:szCs w:val="30"/>
          <w:lang w:bidi="en-US"/>
        </w:rPr>
      </w:pPr>
      <w:r>
        <w:rPr>
          <w:rFonts w:hint="eastAsia" w:ascii="楷体_GB2312" w:hAnsi="楷体_GB2312" w:eastAsia="楷体_GB2312" w:cs="楷体_GB2312"/>
          <w:b/>
          <w:color w:val="auto"/>
          <w:kern w:val="2"/>
          <w:sz w:val="30"/>
          <w:szCs w:val="30"/>
          <w:lang w:bidi="en-US"/>
        </w:rPr>
        <w:t>（三）其他支付约定</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bCs/>
          <w:color w:val="auto"/>
          <w:kern w:val="2"/>
          <w:sz w:val="30"/>
          <w:szCs w:val="30"/>
          <w:lang w:bidi="en-US"/>
        </w:rPr>
        <w:t>1.</w:t>
      </w:r>
      <w:r>
        <w:rPr>
          <w:rFonts w:hint="eastAsia" w:ascii="仿宋_GB2312" w:hAnsi="仿宋_GB2312" w:eastAsia="仿宋_GB2312" w:cs="仿宋_GB2312"/>
          <w:color w:val="auto"/>
          <w:kern w:val="2"/>
          <w:sz w:val="30"/>
          <w:szCs w:val="30"/>
        </w:rPr>
        <w:t>甲方向乙方付款前，乙方应向甲方开具并提供等额合法有效的正规增值税</w:t>
      </w:r>
      <w:r>
        <w:rPr>
          <w:rFonts w:hint="eastAsia" w:ascii="仿宋_GB2312" w:hAnsi="仿宋_GB2312" w:eastAsia="仿宋_GB2312" w:cs="仿宋_GB2312"/>
          <w:color w:val="auto"/>
          <w:kern w:val="2"/>
          <w:sz w:val="30"/>
          <w:szCs w:val="30"/>
        </w:rPr>
        <w:sym w:font="Wingdings 2" w:char="00A3"/>
      </w:r>
      <w:r>
        <w:rPr>
          <w:rFonts w:hint="eastAsia" w:ascii="仿宋_GB2312" w:hAnsi="仿宋_GB2312" w:eastAsia="仿宋_GB2312" w:cs="仿宋_GB2312"/>
          <w:color w:val="auto"/>
          <w:kern w:val="2"/>
          <w:sz w:val="30"/>
          <w:szCs w:val="30"/>
          <w:u w:val="single"/>
        </w:rPr>
        <w:t>普通</w:t>
      </w:r>
      <w:r>
        <w:rPr>
          <w:rFonts w:hint="eastAsia" w:ascii="仿宋_GB2312" w:hAnsi="仿宋_GB2312" w:eastAsia="仿宋_GB2312" w:cs="仿宋_GB2312"/>
          <w:color w:val="auto"/>
          <w:kern w:val="2"/>
          <w:sz w:val="30"/>
          <w:szCs w:val="30"/>
          <w:u w:val="single"/>
        </w:rPr>
        <w:sym w:font="Wingdings 2" w:char="0052"/>
      </w:r>
      <w:r>
        <w:rPr>
          <w:rFonts w:hint="eastAsia" w:ascii="仿宋_GB2312" w:hAnsi="仿宋_GB2312" w:eastAsia="仿宋_GB2312" w:cs="仿宋_GB2312"/>
          <w:color w:val="auto"/>
          <w:kern w:val="2"/>
          <w:sz w:val="30"/>
          <w:szCs w:val="30"/>
          <w:u w:val="single"/>
        </w:rPr>
        <w:t>专用</w:t>
      </w:r>
      <w:r>
        <w:rPr>
          <w:rFonts w:hint="eastAsia" w:ascii="仿宋_GB2312" w:hAnsi="仿宋_GB2312" w:eastAsia="仿宋_GB2312" w:cs="仿宋_GB2312"/>
          <w:color w:val="auto"/>
          <w:kern w:val="2"/>
          <w:sz w:val="30"/>
          <w:szCs w:val="30"/>
        </w:rPr>
        <w:t>发票，确保发票票面信息全部真实，相关品目、价款等内容与本约定书相一致，并配合甲方对发票真伪的查验，否则，甲方有权拒绝付款并顺延付款时间。因乙方开具的发票票面信息有误、不规范、不合法或涉嫌虚开发票引起税务问题的，乙方需依法向甲方重新开具发票，并向甲方承担全部赔偿责任（包括但是不限于税款、罚款及相关损失等）</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2.若国家税务政策调整，则对国家调整增值税税率前已完成支付的业务，对应税额不予调整。对国家调整增值税税率后需要支付的业务，乙方应按新的税率向甲方开具正规增值税发票。</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color w:val="auto"/>
          <w:kern w:val="2"/>
          <w:sz w:val="30"/>
          <w:szCs w:val="30"/>
        </w:rPr>
        <w:t>3.本合同项下的合同价款及各种性质的价外费用（包括但是不限于违约金、赔偿金、代收款项、代垫款项），均已经包含增值税。</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4.甲方</w:t>
      </w:r>
      <w:r>
        <w:rPr>
          <w:rFonts w:hint="eastAsia" w:ascii="仿宋_GB2312" w:hAnsi="仿宋_GB2312" w:eastAsia="仿宋_GB2312" w:cs="仿宋_GB2312"/>
          <w:color w:val="auto"/>
          <w:kern w:val="0"/>
          <w:sz w:val="30"/>
          <w:szCs w:val="30"/>
        </w:rPr>
        <w:t>采取包括但是不限于汇款/支票等方式向</w:t>
      </w:r>
      <w:r>
        <w:rPr>
          <w:rFonts w:hint="eastAsia" w:ascii="仿宋_GB2312" w:hAnsi="仿宋_GB2312" w:eastAsia="仿宋_GB2312" w:cs="仿宋_GB2312"/>
          <w:bCs/>
          <w:color w:val="auto"/>
          <w:kern w:val="2"/>
          <w:sz w:val="30"/>
          <w:szCs w:val="30"/>
          <w:lang w:bidi="en-US"/>
        </w:rPr>
        <w:t xml:space="preserve">乙方支付合同价款。 </w:t>
      </w:r>
    </w:p>
    <w:p>
      <w:pPr>
        <w:widowControl w:val="0"/>
        <w:topLinePunct/>
        <w:autoSpaceDE w:val="0"/>
        <w:autoSpaceDN w:val="0"/>
        <w:adjustRightInd w:val="0"/>
        <w:snapToGrid w:val="0"/>
        <w:spacing w:after="0" w:line="600" w:lineRule="exact"/>
        <w:ind w:left="0" w:leftChars="0" w:firstLine="600" w:firstLineChars="200"/>
        <w:jc w:val="both"/>
        <w:rPr>
          <w:rFonts w:ascii="Times New Roman" w:hAnsi="Times New Roman" w:eastAsia="宋体" w:cs="Times New Roman"/>
          <w:color w:val="auto"/>
          <w:kern w:val="2"/>
          <w:sz w:val="21"/>
          <w:lang w:val="en-US" w:eastAsia="zh-CN" w:bidi="ar-SA"/>
        </w:rPr>
      </w:pPr>
      <w:r>
        <w:rPr>
          <w:rFonts w:hint="eastAsia" w:ascii="仿宋_GB2312" w:hAnsi="仿宋_GB2312" w:eastAsia="仿宋_GB2312" w:cs="仿宋_GB2312"/>
          <w:bCs/>
          <w:color w:val="auto"/>
          <w:kern w:val="2"/>
          <w:sz w:val="30"/>
          <w:szCs w:val="30"/>
          <w:lang w:val="en-US" w:eastAsia="zh-CN" w:bidi="en-US"/>
        </w:rPr>
        <w:t>5.甲方需要委托第三方向乙方支付合同价款的，由甲方负责提供委托协议作为本合同的附件。</w:t>
      </w:r>
    </w:p>
    <w:p>
      <w:pPr>
        <w:widowControl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rPr>
      </w:pPr>
      <w:r>
        <w:rPr>
          <w:rFonts w:hint="eastAsia" w:ascii="黑体" w:hAnsi="黑体" w:eastAsia="黑体" w:cs="黑体"/>
          <w:bCs/>
          <w:color w:val="auto"/>
          <w:kern w:val="2"/>
          <w:sz w:val="30"/>
          <w:szCs w:val="30"/>
        </w:rPr>
        <w:t>四、设备交付、安装及伴随服务</w:t>
      </w:r>
    </w:p>
    <w:p>
      <w:pPr>
        <w:widowControl w:val="0"/>
        <w:topLinePunct/>
        <w:autoSpaceDE w:val="0"/>
        <w:autoSpaceDN w:val="0"/>
        <w:adjustRightInd w:val="0"/>
        <w:snapToGrid w:val="0"/>
        <w:spacing w:line="600" w:lineRule="exact"/>
        <w:ind w:firstLine="602" w:firstLineChars="200"/>
        <w:jc w:val="both"/>
        <w:rPr>
          <w:rFonts w:ascii="楷体_GB2312" w:hAnsi="楷体_GB2312" w:eastAsia="楷体_GB2312" w:cs="楷体_GB2312"/>
          <w:b/>
          <w:bCs/>
          <w:color w:val="auto"/>
          <w:kern w:val="2"/>
          <w:sz w:val="30"/>
          <w:szCs w:val="30"/>
        </w:rPr>
      </w:pPr>
      <w:r>
        <w:rPr>
          <w:rFonts w:hint="eastAsia" w:ascii="楷体_GB2312" w:hAnsi="楷体_GB2312" w:eastAsia="楷体_GB2312" w:cs="楷体_GB2312"/>
          <w:b/>
          <w:bCs/>
          <w:color w:val="auto"/>
          <w:kern w:val="2"/>
          <w:sz w:val="30"/>
          <w:szCs w:val="30"/>
        </w:rPr>
        <w:t>（一）设备交付</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color w:val="auto"/>
          <w:kern w:val="2"/>
          <w:sz w:val="30"/>
          <w:szCs w:val="30"/>
        </w:rPr>
        <w:t>1.乙方</w:t>
      </w:r>
      <w:r>
        <w:rPr>
          <w:rFonts w:hint="eastAsia" w:ascii="仿宋_GB2312" w:hAnsi="仿宋_GB2312" w:eastAsia="仿宋_GB2312" w:cs="仿宋_GB2312"/>
          <w:bCs/>
          <w:color w:val="auto"/>
          <w:kern w:val="2"/>
          <w:sz w:val="30"/>
          <w:szCs w:val="30"/>
          <w:lang w:bidi="en-US"/>
        </w:rPr>
        <w:t>应提供全部货物及其技术资料运至合同约定的最终目的地按标准保护措施所需要进行的包装，以防止货物在转运中损坏或变质。这类包装应采取防潮、防淋、防晒、防锈、防腐蚀、防震动、防倾斜和防野蛮装卸及防止其它损坏的必要保护措施，从而保护货物能够经受多次搬运、装卸及内陆的长途远距离运输。保证货物安全无损地运抵项目现场。</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2.乙方应承担由于其包装或其防护措施不妥而引起货物锈蚀、损坏和丢失的任何损失的责任或费用。</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3.每一个包装箱内均应附有一份详细的货物装箱单和检验合格证书并做好标识，易燃品或危险品的细节还应另行注明。包装完成发货前，乙方应以传真或电子邮件形式将合同号、货物名称、数量、箱数、总毛重、总体积（立方米或m</w:t>
      </w:r>
      <w:r>
        <w:rPr>
          <w:rFonts w:hint="eastAsia" w:ascii="仿宋_GB2312" w:hAnsi="仿宋_GB2312" w:eastAsia="仿宋_GB2312" w:cs="仿宋_GB2312"/>
          <w:bCs/>
          <w:color w:val="auto"/>
          <w:kern w:val="2"/>
          <w:sz w:val="30"/>
          <w:szCs w:val="30"/>
          <w:vertAlign w:val="superscript"/>
          <w:lang w:bidi="en-US"/>
        </w:rPr>
        <w:t>3</w:t>
      </w:r>
      <w:r>
        <w:rPr>
          <w:rFonts w:hint="eastAsia" w:ascii="仿宋_GB2312" w:hAnsi="仿宋_GB2312" w:eastAsia="仿宋_GB2312" w:cs="仿宋_GB2312"/>
          <w:bCs/>
          <w:color w:val="auto"/>
          <w:kern w:val="2"/>
          <w:sz w:val="30"/>
          <w:szCs w:val="30"/>
          <w:lang w:bidi="en-US"/>
        </w:rPr>
        <w:t>）、启运日期和预计到货日期通知甲方。</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
          <w:bCs/>
          <w:color w:val="auto"/>
          <w:kern w:val="2"/>
          <w:sz w:val="30"/>
          <w:szCs w:val="30"/>
          <w:lang w:bidi="en-US"/>
        </w:rPr>
      </w:pPr>
      <w:r>
        <w:rPr>
          <w:rFonts w:hint="eastAsia" w:ascii="仿宋_GB2312" w:hAnsi="仿宋_GB2312" w:eastAsia="仿宋_GB2312" w:cs="仿宋_GB2312"/>
          <w:color w:val="auto"/>
          <w:kern w:val="2"/>
          <w:sz w:val="30"/>
          <w:szCs w:val="30"/>
        </w:rPr>
        <w:t>4.</w:t>
      </w:r>
      <w:r>
        <w:rPr>
          <w:rFonts w:hint="eastAsia" w:ascii="仿宋_GB2312" w:hAnsi="仿宋_GB2312" w:eastAsia="仿宋_GB2312" w:cs="仿宋_GB2312"/>
          <w:bCs/>
          <w:color w:val="auto"/>
          <w:kern w:val="2"/>
          <w:sz w:val="30"/>
          <w:szCs w:val="30"/>
          <w:lang w:bidi="en-US"/>
        </w:rPr>
        <w:t>乙方装运货物时不得超装、超重，否则因此导致的一切后果均应由乙方负责。</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bCs/>
          <w:color w:val="auto"/>
          <w:kern w:val="2"/>
          <w:sz w:val="30"/>
          <w:szCs w:val="30"/>
          <w:lang w:bidi="en-US"/>
        </w:rPr>
        <w:t>5.乙方应负责</w:t>
      </w:r>
      <w:r>
        <w:rPr>
          <w:rFonts w:hint="eastAsia" w:ascii="仿宋_GB2312" w:hAnsi="仿宋_GB2312" w:eastAsia="仿宋_GB2312" w:cs="仿宋_GB2312"/>
          <w:color w:val="auto"/>
          <w:kern w:val="2"/>
          <w:sz w:val="30"/>
          <w:szCs w:val="30"/>
        </w:rPr>
        <w:t>将设备货物运至甲方指定位置，负责卸货，根据需要负责二次搬运至安装部位，并承担其产生的费用（含保险）。</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color w:val="auto"/>
          <w:kern w:val="2"/>
          <w:sz w:val="30"/>
          <w:szCs w:val="30"/>
        </w:rPr>
        <w:t>6.合同签订后</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个工作日内乙方保证将设备全部运送到甲方指定位置，</w:t>
      </w:r>
      <w:r>
        <w:rPr>
          <w:rFonts w:hint="eastAsia" w:ascii="仿宋_GB2312" w:hAnsi="仿宋_GB2312" w:eastAsia="仿宋_GB2312" w:cs="仿宋_GB2312"/>
          <w:bCs/>
          <w:color w:val="auto"/>
          <w:kern w:val="2"/>
          <w:sz w:val="30"/>
          <w:szCs w:val="30"/>
          <w:lang w:bidi="en-US"/>
        </w:rPr>
        <w:t>货物运抵项目现场之日应视为实际到货日。甲乙双方在设备抵达上述交货地点的24小时内，共同检查设备的外观并根据乙方提供的装箱单或设备清单检查设备的数量。</w:t>
      </w:r>
    </w:p>
    <w:p>
      <w:pPr>
        <w:widowControl w:val="0"/>
        <w:topLinePunct/>
        <w:autoSpaceDE w:val="0"/>
        <w:autoSpaceDN w:val="0"/>
        <w:adjustRightInd w:val="0"/>
        <w:snapToGrid w:val="0"/>
        <w:spacing w:after="0" w:line="600" w:lineRule="exact"/>
        <w:ind w:left="0" w:leftChars="0" w:firstLine="600" w:firstLineChars="200"/>
        <w:jc w:val="both"/>
        <w:rPr>
          <w:rFonts w:ascii="Times New Roman" w:hAnsi="Times New Roman" w:eastAsia="仿宋_GB2312" w:cs="Times New Roman"/>
          <w:color w:val="auto"/>
          <w:kern w:val="2"/>
          <w:sz w:val="21"/>
          <w:lang w:val="en-US" w:eastAsia="zh-CN" w:bidi="ar-SA"/>
        </w:rPr>
      </w:pPr>
      <w:r>
        <w:rPr>
          <w:rFonts w:hint="eastAsia" w:ascii="仿宋_GB2312" w:hAnsi="仿宋_GB2312" w:eastAsia="仿宋_GB2312" w:cs="仿宋_GB2312"/>
          <w:bCs/>
          <w:color w:val="auto"/>
          <w:kern w:val="2"/>
          <w:sz w:val="30"/>
          <w:szCs w:val="30"/>
          <w:lang w:val="en-US" w:eastAsia="zh-CN" w:bidi="en-US"/>
        </w:rPr>
        <w:t>7.甲乙双方共同参加的收货中，应共同签署到货签收报告，该报告应列明检验结果，包括检验合格或发现的任何设备短缺、毁损或与合同约定有无不符。该报告应作为甲方向乙方提出补充、替换或修理的有效证据。</w:t>
      </w:r>
    </w:p>
    <w:p>
      <w:pPr>
        <w:widowControl w:val="0"/>
        <w:topLinePunct/>
        <w:autoSpaceDE w:val="0"/>
        <w:autoSpaceDN w:val="0"/>
        <w:adjustRightInd w:val="0"/>
        <w:snapToGrid w:val="0"/>
        <w:spacing w:after="0" w:line="600" w:lineRule="exact"/>
        <w:ind w:left="0" w:leftChars="0" w:firstLine="602" w:firstLineChars="200"/>
        <w:jc w:val="both"/>
        <w:rPr>
          <w:rFonts w:ascii="楷体_GB2312" w:hAnsi="楷体_GB2312" w:eastAsia="楷体_GB2312" w:cs="楷体_GB2312"/>
          <w:b/>
          <w:bCs/>
          <w:color w:val="auto"/>
          <w:kern w:val="2"/>
          <w:sz w:val="30"/>
          <w:szCs w:val="30"/>
          <w:lang w:val="en-US" w:eastAsia="zh-CN" w:bidi="ar-SA"/>
        </w:rPr>
      </w:pPr>
      <w:r>
        <w:rPr>
          <w:rFonts w:hint="eastAsia" w:ascii="楷体_GB2312" w:hAnsi="楷体_GB2312" w:eastAsia="楷体_GB2312" w:cs="楷体_GB2312"/>
          <w:b/>
          <w:bCs/>
          <w:color w:val="auto"/>
          <w:kern w:val="2"/>
          <w:sz w:val="30"/>
          <w:szCs w:val="30"/>
          <w:lang w:val="en-US" w:eastAsia="zh-CN" w:bidi="ar-SA"/>
        </w:rPr>
        <w:t>（二）设备安装及调试</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Cs/>
          <w:color w:val="auto"/>
          <w:kern w:val="2"/>
          <w:sz w:val="30"/>
          <w:szCs w:val="30"/>
          <w:lang w:val="en-US" w:eastAsia="zh-CN" w:bidi="en-US"/>
        </w:rPr>
        <w:t>1.乙方应在设备</w:t>
      </w:r>
      <w:r>
        <w:rPr>
          <w:rFonts w:hint="eastAsia" w:ascii="仿宋_GB2312" w:hAnsi="仿宋_GB2312" w:eastAsia="仿宋_GB2312" w:cs="仿宋_GB2312"/>
          <w:color w:val="auto"/>
          <w:kern w:val="2"/>
          <w:sz w:val="30"/>
          <w:szCs w:val="30"/>
          <w:lang w:val="en-US" w:eastAsia="zh-CN" w:bidi="ar-SA"/>
        </w:rPr>
        <w:t>到货后</w:t>
      </w:r>
      <w:r>
        <w:rPr>
          <w:rFonts w:hint="eastAsia" w:ascii="仿宋_GB2312" w:hAnsi="仿宋_GB2312" w:eastAsia="仿宋_GB2312" w:cs="仿宋_GB2312"/>
          <w:color w:val="auto"/>
          <w:kern w:val="2"/>
          <w:sz w:val="30"/>
          <w:szCs w:val="30"/>
          <w:u w:val="single"/>
          <w:lang w:val="en-US" w:eastAsia="zh-CN" w:bidi="ar-SA"/>
        </w:rPr>
        <w:t xml:space="preserve"> 15 </w:t>
      </w:r>
      <w:r>
        <w:rPr>
          <w:rFonts w:hint="eastAsia" w:ascii="仿宋_GB2312" w:hAnsi="仿宋_GB2312" w:eastAsia="仿宋_GB2312" w:cs="仿宋_GB2312"/>
          <w:color w:val="auto"/>
          <w:kern w:val="2"/>
          <w:sz w:val="30"/>
          <w:szCs w:val="30"/>
          <w:lang w:val="en-US" w:eastAsia="zh-CN" w:bidi="ar-SA"/>
        </w:rPr>
        <w:t>工作日内完成设备安装，涉及工程施工的应符合国家、行业规定及项目设计要求。</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2.乙方须加强施工的组织管理，所有施工人员须遵守安全文明施工的有关规章制度。</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3.项目安装完成，乙方应在</w:t>
      </w:r>
      <w:r>
        <w:rPr>
          <w:rFonts w:hint="eastAsia" w:ascii="仿宋_GB2312" w:hAnsi="仿宋_GB2312" w:eastAsia="仿宋_GB2312" w:cs="仿宋_GB2312"/>
          <w:color w:val="auto"/>
          <w:kern w:val="2"/>
          <w:sz w:val="30"/>
          <w:szCs w:val="30"/>
          <w:u w:val="single"/>
          <w:lang w:val="en-US" w:eastAsia="zh-CN" w:bidi="ar-SA"/>
        </w:rPr>
        <w:t xml:space="preserve"> 2 </w:t>
      </w:r>
      <w:r>
        <w:rPr>
          <w:rFonts w:hint="eastAsia" w:ascii="仿宋_GB2312" w:hAnsi="仿宋_GB2312" w:eastAsia="仿宋_GB2312" w:cs="仿宋_GB2312"/>
          <w:color w:val="auto"/>
          <w:kern w:val="2"/>
          <w:sz w:val="30"/>
          <w:szCs w:val="30"/>
          <w:lang w:val="en-US" w:eastAsia="zh-CN" w:bidi="ar-SA"/>
        </w:rPr>
        <w:t>日内完成设备调试，并保证设备的正常运行。</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4.项目完成后，乙方应将项目有关的全部资料，包含产品资料（提供详细清单，包含名称、规格型号、数量、厂家等）、技术文档、施工图纸、施工过程全套资料（如测量资料、现场草签、会议纪要、变更等）移交甲方。</w:t>
      </w:r>
    </w:p>
    <w:p>
      <w:pPr>
        <w:widowControl w:val="0"/>
        <w:topLinePunct/>
        <w:autoSpaceDE w:val="0"/>
        <w:autoSpaceDN w:val="0"/>
        <w:adjustRightInd w:val="0"/>
        <w:snapToGrid w:val="0"/>
        <w:spacing w:line="600" w:lineRule="exact"/>
        <w:ind w:firstLine="600" w:firstLineChars="200"/>
        <w:jc w:val="both"/>
        <w:rPr>
          <w:rFonts w:ascii="黑体" w:hAnsi="黑体" w:eastAsia="黑体" w:cs="黑体"/>
          <w:color w:val="auto"/>
          <w:kern w:val="2"/>
          <w:sz w:val="30"/>
          <w:szCs w:val="30"/>
          <w:lang w:bidi="en-US"/>
        </w:rPr>
      </w:pPr>
      <w:r>
        <w:rPr>
          <w:rFonts w:hint="eastAsia" w:ascii="黑体" w:hAnsi="黑体" w:eastAsia="黑体" w:cs="黑体"/>
          <w:color w:val="auto"/>
          <w:kern w:val="2"/>
          <w:sz w:val="30"/>
          <w:szCs w:val="30"/>
          <w:lang w:bidi="en-US"/>
        </w:rPr>
        <w:t>（三） 伴随服务</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1.乙方应及时提供与本合同设备有关的工程设计、检验、土建、安装、调试、运行、检修等相应的技术指导、技术配合、技术培训等全过程的服务，包括货物需求和技术要求中规定的附加服务（如果有的话）：</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（1）乙方有义务在必要时邀请甲方参与乙方的技术设计，并向甲方解释技术设计。</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（2）实施或监督所供货物的现场组装和（或）试运行。</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（3）提供货物组装和（或）维修所需的工具。</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4）为所供货物的技术资料，其中应包括所供货物中每一台（套）设备和仪器的中文技术文件，例如：产品目录、图纸、操作手册、使用说明、维护手册和（或）服务指南等。一套完整的上述文件应包装好后随同货物一起发运。</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（5）在一定期限内对所供货物实施运行、监督、维修和修理，但前提条件是该服务并不能免除或减轻乙方在合同保证期内所承担的义务。</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（6）乙方和（或）制造商在项目现场就所提供货物的组装、试运行、运行、维修和（或）修理对甲方人员进行培训。</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 xml:space="preserve">2.乙方应提供货物需求和技术要求中规定的所有服务。为履行要求的伴随服务的报价或甲乙双方商定的费用应包括在合同价中，不另外单独进行支付。 </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lang w:bidi="en-US"/>
        </w:rPr>
      </w:pPr>
      <w:r>
        <w:rPr>
          <w:rFonts w:hint="eastAsia" w:ascii="仿宋_GB2312" w:hAnsi="仿宋_GB2312" w:eastAsia="仿宋_GB2312" w:cs="仿宋_GB2312"/>
          <w:bCs/>
          <w:color w:val="auto"/>
          <w:kern w:val="2"/>
          <w:sz w:val="30"/>
          <w:szCs w:val="30"/>
          <w:lang w:bidi="en-US"/>
        </w:rPr>
        <w:t>3.因乙方技术服务人员对安装、调试、试运的技术指导的疏忽和错误以及乙方未按要求派人指导而造成的损失应由乙方负责。</w:t>
      </w:r>
    </w:p>
    <w:p>
      <w:pPr>
        <w:widowControl w:val="0"/>
        <w:topLinePunct/>
        <w:autoSpaceDE w:val="0"/>
        <w:autoSpaceDN w:val="0"/>
        <w:adjustRightInd w:val="0"/>
        <w:snapToGrid w:val="0"/>
        <w:spacing w:after="0" w:line="600" w:lineRule="exact"/>
        <w:ind w:left="0" w:leftChars="0" w:firstLine="600" w:firstLineChars="200"/>
        <w:jc w:val="both"/>
        <w:rPr>
          <w:rFonts w:ascii="黑体" w:hAnsi="黑体" w:eastAsia="黑体" w:cs="黑体"/>
          <w:bCs/>
          <w:color w:val="auto"/>
          <w:kern w:val="2"/>
          <w:sz w:val="30"/>
          <w:szCs w:val="30"/>
          <w:lang w:val="en-US" w:eastAsia="zh-CN" w:bidi="ar-SA"/>
        </w:rPr>
      </w:pPr>
      <w:r>
        <w:rPr>
          <w:rFonts w:hint="eastAsia" w:ascii="黑体" w:hAnsi="黑体" w:eastAsia="黑体" w:cs="黑体"/>
          <w:bCs/>
          <w:color w:val="auto"/>
          <w:kern w:val="2"/>
          <w:sz w:val="30"/>
          <w:szCs w:val="30"/>
          <w:lang w:val="en-US" w:eastAsia="zh-CN" w:bidi="ar-SA"/>
        </w:rPr>
        <w:t>五、售后服务</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（一）本合同提供产品在已经按制造商的安装、操作、维修手册使用的情况下，质保期不少于</w:t>
      </w:r>
      <w:r>
        <w:rPr>
          <w:rFonts w:hint="eastAsia" w:ascii="仿宋_GB2312" w:hAnsi="仿宋_GB2312" w:eastAsia="仿宋_GB2312" w:cs="仿宋_GB2312"/>
          <w:color w:val="auto"/>
          <w:kern w:val="2"/>
          <w:sz w:val="30"/>
          <w:szCs w:val="30"/>
          <w:u w:val="single"/>
          <w:lang w:val="en-US" w:eastAsia="zh-CN" w:bidi="ar-SA"/>
        </w:rPr>
        <w:t xml:space="preserve">  24  </w:t>
      </w:r>
      <w:r>
        <w:rPr>
          <w:rFonts w:hint="eastAsia" w:ascii="仿宋_GB2312" w:hAnsi="仿宋_GB2312" w:eastAsia="仿宋_GB2312" w:cs="仿宋_GB2312"/>
          <w:color w:val="auto"/>
          <w:kern w:val="2"/>
          <w:sz w:val="30"/>
          <w:szCs w:val="30"/>
          <w:lang w:val="en-US" w:eastAsia="zh-CN" w:bidi="ar-SA"/>
        </w:rPr>
        <w:t>个月，质保期按项目验收合格之日起计。在此期间内如因乙方在设计、材料厚度（厚度标准为实际厚度，不接受行规偏离）或制造工艺上的缺陷使产品发生故障，乙方保证进行免费维修或更换并赔偿由于这些缺陷导致的额外费用或损失，被更换的设备和附件质保期仍按本条款处理，但不包含易损件。</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（二）质保期内如出现质量问题，在接到甲方的电话或书面文件后，乙方需在</w:t>
      </w:r>
      <w:r>
        <w:rPr>
          <w:rFonts w:hint="eastAsia" w:ascii="仿宋_GB2312" w:hAnsi="仿宋_GB2312" w:eastAsia="仿宋_GB2312" w:cs="仿宋_GB2312"/>
          <w:color w:val="auto"/>
          <w:kern w:val="2"/>
          <w:sz w:val="30"/>
          <w:szCs w:val="30"/>
          <w:u w:val="single"/>
          <w:lang w:val="en-US" w:eastAsia="zh-CN" w:bidi="ar-SA"/>
        </w:rPr>
        <w:t>2</w:t>
      </w:r>
      <w:r>
        <w:rPr>
          <w:rFonts w:hint="eastAsia" w:ascii="仿宋_GB2312" w:hAnsi="仿宋_GB2312" w:eastAsia="仿宋_GB2312" w:cs="仿宋_GB2312"/>
          <w:color w:val="auto"/>
          <w:kern w:val="2"/>
          <w:sz w:val="30"/>
          <w:szCs w:val="30"/>
          <w:lang w:val="en-US" w:eastAsia="zh-CN" w:bidi="ar-SA"/>
        </w:rPr>
        <w:t>小时内做出回应，并派工程师在约定时间内达到故障现场，提供咨询、维修和更换零部件等服务，若</w:t>
      </w:r>
      <w:r>
        <w:rPr>
          <w:rFonts w:hint="eastAsia" w:ascii="仿宋_GB2312" w:hAnsi="仿宋_GB2312" w:eastAsia="仿宋_GB2312" w:cs="仿宋_GB2312"/>
          <w:color w:val="auto"/>
          <w:kern w:val="2"/>
          <w:sz w:val="30"/>
          <w:szCs w:val="30"/>
          <w:u w:val="single"/>
          <w:lang w:val="en-US" w:eastAsia="zh-CN" w:bidi="ar-SA"/>
        </w:rPr>
        <w:t>12</w:t>
      </w:r>
      <w:r>
        <w:rPr>
          <w:rFonts w:hint="eastAsia" w:ascii="仿宋_GB2312" w:hAnsi="仿宋_GB2312" w:eastAsia="仿宋_GB2312" w:cs="仿宋_GB2312"/>
          <w:color w:val="auto"/>
          <w:kern w:val="2"/>
          <w:sz w:val="30"/>
          <w:szCs w:val="30"/>
          <w:lang w:val="en-US" w:eastAsia="zh-CN" w:bidi="ar-SA"/>
        </w:rPr>
        <w:t>小时内无法排除故障，则乙方应在</w:t>
      </w:r>
      <w:r>
        <w:rPr>
          <w:rFonts w:hint="eastAsia" w:ascii="仿宋_GB2312" w:hAnsi="仿宋_GB2312" w:eastAsia="仿宋_GB2312" w:cs="仿宋_GB2312"/>
          <w:color w:val="auto"/>
          <w:kern w:val="2"/>
          <w:sz w:val="30"/>
          <w:szCs w:val="30"/>
          <w:u w:val="single"/>
          <w:lang w:val="en-US" w:eastAsia="zh-CN" w:bidi="ar-SA"/>
        </w:rPr>
        <w:t xml:space="preserve"> 24</w:t>
      </w:r>
      <w:r>
        <w:rPr>
          <w:rFonts w:ascii="仿宋_GB2312" w:hAnsi="仿宋_GB2312" w:eastAsia="仿宋_GB2312" w:cs="仿宋_GB2312"/>
          <w:color w:val="auto"/>
          <w:kern w:val="2"/>
          <w:sz w:val="30"/>
          <w:szCs w:val="30"/>
          <w:u w:val="single"/>
          <w:lang w:val="en-US" w:eastAsia="zh-CN" w:bidi="ar-SA"/>
        </w:rPr>
        <w:t xml:space="preserve"> </w:t>
      </w:r>
      <w:r>
        <w:rPr>
          <w:rFonts w:hint="eastAsia" w:ascii="仿宋_GB2312" w:hAnsi="仿宋_GB2312" w:eastAsia="仿宋_GB2312" w:cs="仿宋_GB2312"/>
          <w:color w:val="auto"/>
          <w:kern w:val="2"/>
          <w:sz w:val="30"/>
          <w:szCs w:val="30"/>
          <w:lang w:val="en-US" w:eastAsia="zh-CN" w:bidi="ar-SA"/>
        </w:rPr>
        <w:t>小时内免费提供同档次合格备用机供甲方使用，其中发生的一切费用由乙方承担。维修过程中的使用的材料材质与原来保持一致。若乙方未在合同约定时间内提供维修服务的，甲方有权委托第三方进行维修服务，由此产生的费用及损失由乙方承担。</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三）质量保修期结束后，在设备质量保证期内，设备零部件损坏时，乙方有责任协助甲方修理或更换，所需费用应由甲方负责。若备品备件由乙方提供，乙方应根据合同投标备品备件、易损件清单所列优惠报价，若需要更换的零部件未列入合同投标备品备件、易损清单的，乙方另行报送优惠价格但不得高于同期市场平均价格。</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四）在质保期内，产品发生故障、损坏或使用性能达不到相关标准及甲方要求等问题时，若甲乙双方对问题的责任方存在争议需第三方相关机构进行检测或鉴定时所需费用由检测或鉴定结果中裁定的责任方支付。</w:t>
      </w:r>
    </w:p>
    <w:p>
      <w:pPr>
        <w:widowControl w:val="0"/>
        <w:topLinePunct/>
        <w:autoSpaceDE w:val="0"/>
        <w:autoSpaceDN w:val="0"/>
        <w:adjustRightInd w:val="0"/>
        <w:snapToGrid w:val="0"/>
        <w:spacing w:after="0" w:line="600" w:lineRule="exact"/>
        <w:ind w:left="0" w:leftChars="0" w:firstLine="600" w:firstLineChars="200"/>
        <w:jc w:val="both"/>
        <w:rPr>
          <w:rFonts w:ascii="黑体" w:hAnsi="黑体" w:eastAsia="黑体" w:cs="黑体"/>
          <w:bCs/>
          <w:color w:val="auto"/>
          <w:kern w:val="2"/>
          <w:sz w:val="30"/>
          <w:szCs w:val="30"/>
          <w:lang w:val="en-US" w:eastAsia="zh-CN" w:bidi="ar-SA"/>
        </w:rPr>
      </w:pPr>
      <w:r>
        <w:rPr>
          <w:rFonts w:hint="eastAsia" w:ascii="黑体" w:hAnsi="黑体" w:eastAsia="黑体" w:cs="黑体"/>
          <w:bCs/>
          <w:color w:val="auto"/>
          <w:kern w:val="2"/>
          <w:sz w:val="30"/>
          <w:szCs w:val="30"/>
          <w:lang w:val="en-US" w:eastAsia="zh-CN" w:bidi="ar-SA"/>
        </w:rPr>
        <w:t>六、验收</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bCs/>
          <w:color w:val="auto"/>
          <w:kern w:val="2"/>
          <w:sz w:val="30"/>
          <w:szCs w:val="30"/>
          <w:lang w:val="en-US" w:eastAsia="zh-CN" w:bidi="ar-SA"/>
        </w:rPr>
      </w:pPr>
      <w:r>
        <w:rPr>
          <w:rFonts w:hint="eastAsia" w:ascii="仿宋_GB2312" w:hAnsi="仿宋_GB2312" w:eastAsia="仿宋_GB2312" w:cs="仿宋_GB2312"/>
          <w:bCs/>
          <w:color w:val="auto"/>
          <w:kern w:val="2"/>
          <w:sz w:val="30"/>
          <w:szCs w:val="30"/>
          <w:lang w:val="en-US" w:eastAsia="zh-CN" w:bidi="ar-SA"/>
        </w:rPr>
        <w:t>（一）验收时间：甲方验收小组在乙方设备交付之日起</w:t>
      </w:r>
      <w:r>
        <w:rPr>
          <w:rFonts w:hint="eastAsia" w:ascii="仿宋_GB2312" w:hAnsi="仿宋_GB2312" w:eastAsia="仿宋_GB2312" w:cs="仿宋_GB2312"/>
          <w:bCs/>
          <w:color w:val="auto"/>
          <w:kern w:val="2"/>
          <w:sz w:val="30"/>
          <w:szCs w:val="30"/>
          <w:u w:val="single"/>
          <w:lang w:val="en-US" w:eastAsia="zh-CN" w:bidi="ar-SA"/>
        </w:rPr>
        <w:t xml:space="preserve"> 15 </w:t>
      </w:r>
      <w:r>
        <w:rPr>
          <w:rFonts w:hint="eastAsia" w:ascii="仿宋_GB2312" w:hAnsi="仿宋_GB2312" w:eastAsia="仿宋_GB2312" w:cs="仿宋_GB2312"/>
          <w:bCs/>
          <w:color w:val="auto"/>
          <w:kern w:val="2"/>
          <w:sz w:val="30"/>
          <w:szCs w:val="30"/>
          <w:lang w:val="en-US" w:eastAsia="zh-CN" w:bidi="ar-SA"/>
        </w:rPr>
        <w:t>天内组织验收。</w:t>
      </w:r>
    </w:p>
    <w:p>
      <w:pPr>
        <w:widowControl w:val="0"/>
        <w:topLinePunct/>
        <w:autoSpaceDE w:val="0"/>
        <w:autoSpaceDN w:val="0"/>
        <w:adjustRightInd w:val="0"/>
        <w:snapToGrid w:val="0"/>
        <w:spacing w:after="0" w:line="600" w:lineRule="exact"/>
        <w:ind w:left="0" w:leftChars="0" w:firstLine="600" w:firstLineChars="200"/>
        <w:jc w:val="both"/>
        <w:rPr>
          <w:rFonts w:ascii="仿宋_GB2312" w:hAnsi="仿宋_GB2312" w:eastAsia="仿宋_GB2312" w:cs="仿宋_GB2312"/>
          <w:bCs/>
          <w:color w:val="auto"/>
          <w:kern w:val="2"/>
          <w:sz w:val="30"/>
          <w:szCs w:val="30"/>
          <w:lang w:val="en-US" w:eastAsia="zh-CN" w:bidi="ar-SA"/>
        </w:rPr>
      </w:pPr>
      <w:r>
        <w:rPr>
          <w:rFonts w:hint="eastAsia" w:ascii="仿宋_GB2312" w:hAnsi="仿宋_GB2312" w:eastAsia="仿宋_GB2312" w:cs="仿宋_GB2312"/>
          <w:bCs/>
          <w:color w:val="auto"/>
          <w:kern w:val="2"/>
          <w:sz w:val="30"/>
          <w:szCs w:val="30"/>
          <w:lang w:val="en-US" w:eastAsia="zh-CN" w:bidi="ar-SA"/>
        </w:rPr>
        <w:t>（二）验收标准：项目所有设备安装完毕，试运行稳定后，由甲方验收小组验收，验收合格后，由甲方验收小组及乙方共同签署验收合格报告。</w:t>
      </w:r>
    </w:p>
    <w:p>
      <w:pPr>
        <w:widowControl w:val="0"/>
        <w:topLinePunct/>
        <w:autoSpaceDE w:val="0"/>
        <w:autoSpaceDN w:val="0"/>
        <w:adjustRightInd w:val="0"/>
        <w:snapToGrid w:val="0"/>
        <w:spacing w:after="0" w:line="600" w:lineRule="exact"/>
        <w:ind w:left="0" w:leftChars="0" w:firstLine="600" w:firstLineChars="200"/>
        <w:jc w:val="both"/>
        <w:rPr>
          <w:rFonts w:ascii="黑体" w:hAnsi="黑体" w:eastAsia="黑体" w:cs="黑体"/>
          <w:bCs/>
          <w:color w:val="auto"/>
          <w:kern w:val="2"/>
          <w:sz w:val="30"/>
          <w:szCs w:val="30"/>
          <w:lang w:val="en-US" w:eastAsia="zh-CN" w:bidi="ar-SA"/>
        </w:rPr>
      </w:pPr>
      <w:r>
        <w:rPr>
          <w:rFonts w:hint="eastAsia" w:ascii="黑体" w:hAnsi="黑体" w:eastAsia="黑体" w:cs="黑体"/>
          <w:bCs/>
          <w:color w:val="auto"/>
          <w:kern w:val="2"/>
          <w:sz w:val="30"/>
          <w:szCs w:val="30"/>
          <w:lang w:val="en-US" w:eastAsia="zh-CN" w:bidi="ar-SA"/>
        </w:rPr>
        <w:t>七、双方责任和义务</w:t>
      </w:r>
    </w:p>
    <w:p>
      <w:pPr>
        <w:widowControl w:val="0"/>
        <w:topLinePunct/>
        <w:autoSpaceDE w:val="0"/>
        <w:autoSpaceDN w:val="0"/>
        <w:adjustRightInd w:val="0"/>
        <w:snapToGrid w:val="0"/>
        <w:spacing w:line="600" w:lineRule="exact"/>
        <w:ind w:firstLine="602" w:firstLineChars="200"/>
        <w:jc w:val="both"/>
        <w:rPr>
          <w:rFonts w:ascii="楷体_GB2312" w:hAnsi="楷体_GB2312" w:eastAsia="楷体_GB2312" w:cs="楷体_GB2312"/>
          <w:b/>
          <w:bCs/>
          <w:color w:val="auto"/>
          <w:kern w:val="2"/>
          <w:sz w:val="30"/>
          <w:szCs w:val="30"/>
        </w:rPr>
      </w:pPr>
      <w:r>
        <w:rPr>
          <w:rFonts w:hint="eastAsia" w:ascii="楷体_GB2312" w:hAnsi="楷体_GB2312" w:eastAsia="楷体_GB2312" w:cs="楷体_GB2312"/>
          <w:b/>
          <w:bCs/>
          <w:color w:val="auto"/>
          <w:kern w:val="2"/>
          <w:sz w:val="30"/>
          <w:szCs w:val="30"/>
        </w:rPr>
        <w:t>（一）甲方的责任和义务</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1.根据合同约定的期限和方式向乙方支付合同价款及其他应当支付的款项。</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zh-CN"/>
        </w:rPr>
      </w:pPr>
      <w:r>
        <w:rPr>
          <w:rFonts w:hint="eastAsia" w:ascii="仿宋_GB2312" w:hAnsi="仿宋_GB2312" w:eastAsia="仿宋_GB2312" w:cs="仿宋_GB2312"/>
          <w:color w:val="auto"/>
          <w:kern w:val="2"/>
          <w:sz w:val="30"/>
          <w:szCs w:val="30"/>
        </w:rPr>
        <w:t>2.</w:t>
      </w:r>
      <w:r>
        <w:rPr>
          <w:rFonts w:hint="eastAsia" w:ascii="仿宋_GB2312" w:hAnsi="仿宋_GB2312" w:eastAsia="仿宋_GB2312" w:cs="仿宋_GB2312"/>
          <w:color w:val="auto"/>
          <w:kern w:val="2"/>
          <w:sz w:val="30"/>
          <w:szCs w:val="30"/>
          <w:lang w:val="zh-CN"/>
        </w:rPr>
        <w:t>甲方指派</w:t>
      </w:r>
      <w:r>
        <w:rPr>
          <w:rFonts w:hint="eastAsia" w:ascii="仿宋_GB2312" w:hAnsi="仿宋_GB2312" w:eastAsia="仿宋_GB2312" w:cs="仿宋_GB2312"/>
          <w:color w:val="auto"/>
          <w:kern w:val="2"/>
          <w:sz w:val="30"/>
          <w:szCs w:val="30"/>
          <w:u w:val="single"/>
          <w:lang w:val="zh-CN"/>
        </w:rPr>
        <w:t xml:space="preserve">        </w:t>
      </w:r>
      <w:r>
        <w:rPr>
          <w:rFonts w:hint="eastAsia" w:ascii="仿宋_GB2312" w:hAnsi="仿宋_GB2312" w:eastAsia="仿宋_GB2312" w:cs="仿宋_GB2312"/>
          <w:color w:val="auto"/>
          <w:kern w:val="2"/>
          <w:sz w:val="30"/>
          <w:szCs w:val="30"/>
          <w:lang w:val="zh-CN"/>
        </w:rPr>
        <w:t>为代表协调</w:t>
      </w:r>
      <w:r>
        <w:rPr>
          <w:rFonts w:hint="eastAsia" w:ascii="仿宋_GB2312" w:hAnsi="仿宋_GB2312" w:eastAsia="仿宋_GB2312" w:cs="仿宋_GB2312"/>
          <w:color w:val="auto"/>
          <w:kern w:val="2"/>
          <w:sz w:val="30"/>
          <w:szCs w:val="30"/>
        </w:rPr>
        <w:t>乙方与其他工程项目参建单位（若有，如监理人、土建单位）的关系</w:t>
      </w:r>
      <w:r>
        <w:rPr>
          <w:rFonts w:hint="eastAsia" w:ascii="仿宋_GB2312" w:hAnsi="仿宋_GB2312" w:eastAsia="仿宋_GB2312" w:cs="仿宋_GB2312"/>
          <w:color w:val="auto"/>
          <w:kern w:val="2"/>
          <w:sz w:val="30"/>
          <w:szCs w:val="30"/>
          <w:lang w:val="zh-CN"/>
        </w:rPr>
        <w:t>、提供相关资料等工作，但甲方代表履行上述职责中涉及甲方重大利益的事项(如：对本合同的任何修订和补充、设计变更或增加工程、签证和索赔、合同进度款的支付、项目结算款的审定等)需执行甲方有关制度流程。</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3.检查、检验到货的设备、材料是否与合同、招标文件约定一致。如果发现不一致的情况，立即要求乙方退货、返工、将剩余不合格的设备撤出现场；</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zh-CN"/>
        </w:rPr>
      </w:pPr>
      <w:r>
        <w:rPr>
          <w:rFonts w:hint="eastAsia" w:ascii="仿宋_GB2312" w:hAnsi="仿宋_GB2312" w:eastAsia="仿宋_GB2312" w:cs="仿宋_GB2312"/>
          <w:color w:val="auto"/>
          <w:kern w:val="2"/>
          <w:sz w:val="30"/>
          <w:szCs w:val="30"/>
        </w:rPr>
        <w:t>4.</w:t>
      </w:r>
      <w:r>
        <w:rPr>
          <w:rFonts w:hint="eastAsia" w:ascii="仿宋_GB2312" w:hAnsi="仿宋_GB2312" w:eastAsia="仿宋_GB2312" w:cs="仿宋_GB2312"/>
          <w:color w:val="auto"/>
          <w:kern w:val="2"/>
          <w:sz w:val="30"/>
          <w:szCs w:val="30"/>
          <w:lang w:val="zh-CN"/>
        </w:rPr>
        <w:t>负责审核确认有关设计资料、施工方案、工程预结算等。</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zh-CN"/>
        </w:rPr>
      </w:pPr>
      <w:r>
        <w:rPr>
          <w:rFonts w:hint="eastAsia" w:ascii="仿宋_GB2312" w:hAnsi="仿宋_GB2312" w:eastAsia="仿宋_GB2312" w:cs="仿宋_GB2312"/>
          <w:color w:val="auto"/>
          <w:kern w:val="2"/>
          <w:sz w:val="30"/>
          <w:szCs w:val="30"/>
        </w:rPr>
        <w:t>5.</w:t>
      </w:r>
      <w:r>
        <w:rPr>
          <w:rFonts w:hint="eastAsia" w:ascii="仿宋_GB2312" w:hAnsi="仿宋_GB2312" w:eastAsia="仿宋_GB2312" w:cs="仿宋_GB2312"/>
          <w:color w:val="auto"/>
          <w:kern w:val="2"/>
          <w:sz w:val="30"/>
          <w:szCs w:val="30"/>
          <w:lang w:val="zh-CN"/>
        </w:rPr>
        <w:t>负责审批项目变更、现场签证等资料，组织竣工验收和竣工结算等。</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zh-CN"/>
        </w:rPr>
      </w:pPr>
      <w:r>
        <w:rPr>
          <w:rFonts w:hint="eastAsia" w:ascii="仿宋_GB2312" w:hAnsi="仿宋_GB2312" w:eastAsia="仿宋_GB2312" w:cs="仿宋_GB2312"/>
          <w:color w:val="auto"/>
          <w:kern w:val="2"/>
          <w:sz w:val="30"/>
          <w:szCs w:val="30"/>
        </w:rPr>
        <w:t>6.</w:t>
      </w:r>
      <w:r>
        <w:rPr>
          <w:rFonts w:hint="eastAsia" w:ascii="仿宋_GB2312" w:hAnsi="仿宋_GB2312" w:eastAsia="仿宋_GB2312" w:cs="仿宋_GB2312"/>
          <w:color w:val="auto"/>
          <w:kern w:val="2"/>
          <w:sz w:val="30"/>
          <w:szCs w:val="30"/>
          <w:lang w:val="zh-CN"/>
        </w:rPr>
        <w:t>协调设备安装周边环境，为设备安装创造必要的条件。</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zh-CN"/>
        </w:rPr>
      </w:pPr>
      <w:r>
        <w:rPr>
          <w:rFonts w:hint="eastAsia" w:ascii="仿宋_GB2312" w:hAnsi="仿宋_GB2312" w:eastAsia="仿宋_GB2312" w:cs="仿宋_GB2312"/>
          <w:color w:val="auto"/>
          <w:kern w:val="2"/>
          <w:sz w:val="30"/>
          <w:szCs w:val="30"/>
        </w:rPr>
        <w:t>7.</w:t>
      </w:r>
      <w:r>
        <w:rPr>
          <w:rFonts w:hint="eastAsia" w:ascii="仿宋_GB2312" w:hAnsi="仿宋_GB2312" w:eastAsia="仿宋_GB2312" w:cs="仿宋_GB2312"/>
          <w:color w:val="auto"/>
          <w:kern w:val="2"/>
          <w:sz w:val="30"/>
          <w:szCs w:val="30"/>
          <w:lang w:val="zh-CN"/>
        </w:rPr>
        <w:t>其他有关工作。</w:t>
      </w:r>
    </w:p>
    <w:p>
      <w:pPr>
        <w:widowControl w:val="0"/>
        <w:topLinePunct/>
        <w:autoSpaceDE w:val="0"/>
        <w:autoSpaceDN w:val="0"/>
        <w:adjustRightInd w:val="0"/>
        <w:snapToGrid w:val="0"/>
        <w:spacing w:line="600" w:lineRule="exact"/>
        <w:ind w:firstLine="602" w:firstLineChars="200"/>
        <w:jc w:val="both"/>
        <w:rPr>
          <w:rFonts w:ascii="楷体_GB2312" w:hAnsi="楷体_GB2312" w:eastAsia="楷体_GB2312" w:cs="楷体_GB2312"/>
          <w:b/>
          <w:bCs/>
          <w:color w:val="auto"/>
          <w:kern w:val="2"/>
          <w:sz w:val="30"/>
          <w:szCs w:val="30"/>
        </w:rPr>
      </w:pPr>
      <w:r>
        <w:rPr>
          <w:rFonts w:hint="eastAsia" w:ascii="楷体_GB2312" w:hAnsi="楷体_GB2312" w:eastAsia="楷体_GB2312" w:cs="楷体_GB2312"/>
          <w:b/>
          <w:bCs/>
          <w:color w:val="auto"/>
          <w:kern w:val="2"/>
          <w:sz w:val="30"/>
          <w:szCs w:val="30"/>
        </w:rPr>
        <w:t>（二）乙方的责任和义务</w:t>
      </w:r>
    </w:p>
    <w:p>
      <w:pPr>
        <w:widowControl w:val="0"/>
        <w:tabs>
          <w:tab w:val="left" w:pos="567"/>
          <w:tab w:val="left" w:pos="820"/>
        </w:tabs>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1. 合同订立后，乙方应向甲方提供本项目交货方案并充分征求甲方的意见和提供相应的技术咨询，并出具经甲方及项目参建单位认可的交货时间安排表。</w:t>
      </w:r>
    </w:p>
    <w:p>
      <w:pPr>
        <w:widowControl w:val="0"/>
        <w:tabs>
          <w:tab w:val="left" w:pos="567"/>
          <w:tab w:val="left" w:pos="820"/>
        </w:tabs>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2.严格根据技术规程、技术要求、交货时间安排等进行供货，保质保量完成设备采购及安装任务，并做好设备操作交底。</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3.乙方所提供的设备必须报经甲方认可。若按投标文件供应的设备，无法满足使用要求或低于该类产品中等档次，甲方有权要求乙方更换产品直至满意，不再因此另行支付乙方任何费用。如果由于乙方或生产厂商提供货物的质量原因、乙方安装原因等非甲方原因，造成甲方及其工作人员人身损害、财产损失和信息安全等事故的，乙方承担一切责任，并赔偿损失。</w:t>
      </w:r>
    </w:p>
    <w:p>
      <w:pPr>
        <w:widowControl w:val="0"/>
        <w:tabs>
          <w:tab w:val="left" w:pos="567"/>
          <w:tab w:val="left" w:pos="820"/>
        </w:tabs>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设备安装调试后，如甲方组织有关专家按国家相关规范要求进行验收或政府职能部门验收认定该项目未达到国家相关规范要求或未满足招标文件中的技术规格和使用需求时，确因设备本身原因或乙方原因造成的，乙方须无条件进行整改或退换，整改或退换所发生的一切费用由乙方自行承担甲方不予补偿。</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5.</w:t>
      </w:r>
      <w:r>
        <w:rPr>
          <w:rFonts w:hint="eastAsia" w:ascii="仿宋_GB2312" w:hAnsi="仿宋_GB2312" w:eastAsia="仿宋_GB2312" w:cs="仿宋_GB2312"/>
          <w:color w:val="auto"/>
          <w:kern w:val="2"/>
          <w:sz w:val="30"/>
          <w:szCs w:val="30"/>
          <w:lang w:val="zh-CN"/>
        </w:rPr>
        <w:t>积极配合甲方审查有关方案；</w:t>
      </w:r>
      <w:r>
        <w:rPr>
          <w:rFonts w:hint="eastAsia" w:ascii="仿宋_GB2312" w:hAnsi="仿宋_GB2312" w:eastAsia="仿宋_GB2312" w:cs="仿宋_GB2312"/>
          <w:color w:val="auto"/>
          <w:kern w:val="2"/>
          <w:sz w:val="30"/>
          <w:szCs w:val="30"/>
        </w:rPr>
        <w:t>出席甲方主持的现场施工协调会，落实协调会议的工作要求；</w:t>
      </w:r>
      <w:r>
        <w:rPr>
          <w:rFonts w:hint="eastAsia" w:ascii="仿宋_GB2312" w:hAnsi="仿宋_GB2312" w:eastAsia="仿宋_GB2312" w:cs="仿宋_GB2312"/>
          <w:color w:val="auto"/>
          <w:kern w:val="2"/>
          <w:sz w:val="30"/>
          <w:szCs w:val="30"/>
          <w:lang w:val="zh-CN"/>
        </w:rPr>
        <w:t>配合有关部门审核预结算工作；及时申请甲方并协调组织</w:t>
      </w:r>
      <w:r>
        <w:rPr>
          <w:rFonts w:hint="eastAsia" w:ascii="仿宋_GB2312" w:hAnsi="仿宋_GB2312" w:eastAsia="仿宋_GB2312" w:cs="仿宋_GB2312"/>
          <w:color w:val="auto"/>
          <w:kern w:val="2"/>
          <w:sz w:val="30"/>
          <w:szCs w:val="30"/>
        </w:rPr>
        <w:t>对设备安装质量的验收</w:t>
      </w:r>
      <w:r>
        <w:rPr>
          <w:rFonts w:hint="eastAsia" w:ascii="仿宋_GB2312" w:hAnsi="仿宋_GB2312" w:eastAsia="仿宋_GB2312" w:cs="仿宋_GB2312"/>
          <w:color w:val="auto"/>
          <w:kern w:val="2"/>
          <w:sz w:val="30"/>
          <w:szCs w:val="30"/>
          <w:lang w:val="zh-CN"/>
        </w:rPr>
        <w:t>等。</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6.</w:t>
      </w:r>
      <w:r>
        <w:rPr>
          <w:rFonts w:hint="eastAsia" w:ascii="仿宋_GB2312" w:hAnsi="仿宋_GB2312" w:eastAsia="仿宋_GB2312" w:cs="仿宋_GB2312"/>
          <w:b/>
          <w:bCs/>
          <w:color w:val="auto"/>
          <w:kern w:val="2"/>
          <w:sz w:val="30"/>
          <w:szCs w:val="30"/>
          <w:u w:val="single"/>
        </w:rPr>
        <w:t>（若有）</w:t>
      </w:r>
      <w:r>
        <w:rPr>
          <w:rFonts w:hint="eastAsia" w:ascii="仿宋_GB2312" w:hAnsi="仿宋_GB2312" w:eastAsia="仿宋_GB2312" w:cs="仿宋_GB2312"/>
          <w:color w:val="auto"/>
          <w:kern w:val="2"/>
          <w:sz w:val="30"/>
          <w:szCs w:val="30"/>
          <w:u w:val="single"/>
        </w:rPr>
        <w:t>须配合项目总包做好设备基础预设预埋工作，服从项目总包单位统一管理。严格遵守总承包管理方施工现场的有关规章制度</w:t>
      </w:r>
      <w:r>
        <w:rPr>
          <w:rFonts w:hint="eastAsia" w:ascii="仿宋_GB2312" w:hAnsi="仿宋_GB2312" w:eastAsia="仿宋_GB2312" w:cs="仿宋_GB2312"/>
          <w:color w:val="auto"/>
          <w:kern w:val="2"/>
          <w:sz w:val="30"/>
          <w:szCs w:val="30"/>
        </w:rPr>
        <w:t>。</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7.乙方对本合同设备的销售不会损害任何第三方的合法权益和社会公共利益。如因侵权产生的一切包括但不限于诉讼费用、财产保全费、律师费用、差旅费用、和解金额或生效法律文书中规定的损害赔偿金额等费用以及由此给甲方造成的全部损失由乙方承担。</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8.根据本合同约定提供质量保修期内的服务。</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9.根据《保障农民工工资支付条例》（国务院令724）、《保障中小企业款项支付条例》（国务院令728）等相关文件的规定按时足额组织农民工工资、中小企业款项，否则由此造成的一切违约责任和损失均由承包人承担。</w:t>
      </w:r>
    </w:p>
    <w:p>
      <w:pPr>
        <w:widowControl w:val="0"/>
        <w:topLinePunct/>
        <w:autoSpaceDE w:val="0"/>
        <w:autoSpaceDN w:val="0"/>
        <w:adjustRightInd w:val="0"/>
        <w:snapToGrid w:val="0"/>
        <w:spacing w:line="600" w:lineRule="exact"/>
        <w:ind w:firstLine="639" w:firstLineChars="213"/>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10.乙方应提供的技术文件和资料：</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（1）设备清单（含可供备品备件价格）；</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 xml:space="preserve">（2）设备图纸及说明和安装明细表； </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（3）全套设备安装图纸；</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（4）设备随机附件和使用手册、维护维修说明书、保修卡等技术资料；</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（5）所需各种软件及相关技术文件；</w:t>
      </w:r>
    </w:p>
    <w:p>
      <w:pPr>
        <w:widowControl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（6）测试记录、系统测试报告、合格证等；</w:t>
      </w:r>
    </w:p>
    <w:p>
      <w:pPr>
        <w:widowControl w:val="0"/>
        <w:topLinePunct/>
        <w:autoSpaceDE w:val="0"/>
        <w:autoSpaceDN w:val="0"/>
        <w:adjustRightInd w:val="0"/>
        <w:snapToGrid w:val="0"/>
        <w:spacing w:line="600" w:lineRule="exact"/>
        <w:ind w:firstLine="600" w:firstLineChars="20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（7）设备验收报告、竣工图及其他相关技术资料等。</w:t>
      </w:r>
    </w:p>
    <w:p>
      <w:pPr>
        <w:widowControl w:val="0"/>
        <w:autoSpaceDE w:val="0"/>
        <w:autoSpaceDN w:val="0"/>
        <w:adjustRightInd w:val="0"/>
        <w:snapToGrid w:val="0"/>
        <w:spacing w:after="0" w:line="600" w:lineRule="exact"/>
        <w:ind w:left="0" w:leftChars="0" w:firstLine="600" w:firstLineChars="200"/>
        <w:jc w:val="both"/>
        <w:rPr>
          <w:rFonts w:ascii="Times New Roman" w:hAnsi="Times New Roman" w:eastAsia="宋体" w:cs="Times New Roman"/>
          <w:color w:val="auto"/>
          <w:kern w:val="2"/>
          <w:sz w:val="21"/>
          <w:lang w:val="en-US" w:eastAsia="zh-CN" w:bidi="ar-SA"/>
        </w:rPr>
      </w:pPr>
      <w:r>
        <w:rPr>
          <w:rFonts w:hint="eastAsia" w:ascii="仿宋_GB2312" w:hAnsi="仿宋_GB2312" w:eastAsia="仿宋_GB2312" w:cs="仿宋_GB2312"/>
          <w:color w:val="auto"/>
          <w:kern w:val="2"/>
          <w:sz w:val="30"/>
          <w:szCs w:val="30"/>
          <w:lang w:val="en-US" w:eastAsia="zh-CN" w:bidi="ar-SA"/>
        </w:rPr>
        <w:t>11.</w:t>
      </w:r>
      <w:r>
        <w:rPr>
          <w:rFonts w:hint="eastAsia" w:ascii="仿宋_GB2312" w:hAnsi="仿宋_GB2312" w:eastAsia="仿宋_GB2312" w:cs="仿宋_GB2312"/>
          <w:color w:val="auto"/>
          <w:kern w:val="2"/>
          <w:sz w:val="30"/>
          <w:szCs w:val="30"/>
          <w:lang w:val="zh-CN" w:eastAsia="zh-CN" w:bidi="ar-SA"/>
        </w:rPr>
        <w:t>乙方指派</w:t>
      </w:r>
      <w:r>
        <w:rPr>
          <w:rFonts w:hint="eastAsia" w:ascii="仿宋_GB2312" w:hAnsi="仿宋_GB2312" w:eastAsia="仿宋_GB2312" w:cs="仿宋_GB2312"/>
          <w:color w:val="auto"/>
          <w:kern w:val="2"/>
          <w:sz w:val="30"/>
          <w:szCs w:val="30"/>
          <w:u w:val="single"/>
          <w:lang w:val="zh-CN" w:eastAsia="zh-CN" w:bidi="ar-SA"/>
        </w:rPr>
        <w:t xml:space="preserve">        </w:t>
      </w:r>
      <w:r>
        <w:rPr>
          <w:rFonts w:hint="eastAsia" w:ascii="仿宋_GB2312" w:hAnsi="仿宋_GB2312" w:eastAsia="仿宋_GB2312" w:cs="仿宋_GB2312"/>
          <w:color w:val="auto"/>
          <w:kern w:val="2"/>
          <w:sz w:val="30"/>
          <w:szCs w:val="30"/>
          <w:lang w:val="zh-CN" w:eastAsia="zh-CN" w:bidi="ar-SA"/>
        </w:rPr>
        <w:t>为代表，电话：</w:t>
      </w:r>
      <w:r>
        <w:rPr>
          <w:rFonts w:hint="eastAsia" w:ascii="仿宋_GB2312" w:hAnsi="仿宋_GB2312" w:eastAsia="仿宋_GB2312" w:cs="仿宋_GB2312"/>
          <w:color w:val="auto"/>
          <w:kern w:val="2"/>
          <w:sz w:val="30"/>
          <w:szCs w:val="30"/>
          <w:u w:val="single"/>
          <w:lang w:val="en-US" w:eastAsia="zh-CN" w:bidi="ar-SA"/>
        </w:rPr>
        <w:t xml:space="preserve">        </w:t>
      </w:r>
      <w:r>
        <w:rPr>
          <w:rFonts w:hint="eastAsia" w:ascii="仿宋_GB2312" w:hAnsi="仿宋_GB2312" w:eastAsia="仿宋_GB2312" w:cs="仿宋_GB2312"/>
          <w:color w:val="auto"/>
          <w:kern w:val="2"/>
          <w:sz w:val="30"/>
          <w:szCs w:val="30"/>
          <w:lang w:val="en-US" w:eastAsia="zh-CN" w:bidi="ar-SA"/>
        </w:rPr>
        <w:t>，</w:t>
      </w:r>
      <w:r>
        <w:rPr>
          <w:rFonts w:hint="eastAsia" w:ascii="仿宋_GB2312" w:hAnsi="仿宋_GB2312" w:eastAsia="仿宋_GB2312" w:cs="仿宋_GB2312"/>
          <w:color w:val="auto"/>
          <w:kern w:val="2"/>
          <w:sz w:val="30"/>
          <w:szCs w:val="30"/>
          <w:lang w:val="zh-CN" w:eastAsia="zh-CN" w:bidi="ar-SA"/>
        </w:rPr>
        <w:t>负责项目协调，设备供货移交，安装现场施工管理，质量、安全和进度控制等。</w:t>
      </w:r>
    </w:p>
    <w:p>
      <w:pPr>
        <w:widowControl w:val="0"/>
        <w:topLinePunct/>
        <w:autoSpaceDE w:val="0"/>
        <w:autoSpaceDN w:val="0"/>
        <w:adjustRightInd w:val="0"/>
        <w:snapToGrid w:val="0"/>
        <w:spacing w:line="600" w:lineRule="exact"/>
        <w:ind w:firstLine="600" w:firstLineChars="200"/>
        <w:jc w:val="both"/>
        <w:rPr>
          <w:rFonts w:ascii="Times New Roman" w:hAnsi="Times New Roman" w:eastAsia="黑体" w:cs="黑体"/>
          <w:bCs/>
          <w:color w:val="auto"/>
          <w:kern w:val="2"/>
          <w:sz w:val="30"/>
          <w:szCs w:val="30"/>
          <w:lang w:val="en-US" w:eastAsia="zh-CN" w:bidi="ar-SA"/>
        </w:rPr>
      </w:pPr>
      <w:bookmarkStart w:id="11" w:name="_Toc410321322"/>
      <w:bookmarkStart w:id="12" w:name="_Toc48999885"/>
      <w:bookmarkStart w:id="13" w:name="_Toc48999697"/>
      <w:bookmarkStart w:id="14" w:name="_Toc410321444"/>
      <w:r>
        <w:rPr>
          <w:rFonts w:hint="eastAsia" w:ascii="Times New Roman" w:hAnsi="Times New Roman" w:eastAsia="黑体" w:cs="黑体"/>
          <w:bCs/>
          <w:color w:val="auto"/>
          <w:kern w:val="2"/>
          <w:sz w:val="30"/>
          <w:szCs w:val="30"/>
          <w:lang w:val="en-US" w:eastAsia="zh-CN" w:bidi="ar-SA"/>
        </w:rPr>
        <w:t>八、 违约责任</w:t>
      </w:r>
      <w:bookmarkEnd w:id="11"/>
      <w:bookmarkEnd w:id="12"/>
      <w:bookmarkEnd w:id="13"/>
      <w:bookmarkEnd w:id="14"/>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一</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在合同履行期间，如果因甲方违约而解除，则甲方应以本合同约定价格向乙方支付在合同解除前乙方已经完成供货的全部合格货物的费用，甲方不对乙方进行任何额外赔偿。因乙方违约导致不能履行本合同的，甲方有权要求乙方支付</w:t>
      </w:r>
      <w:r>
        <w:rPr>
          <w:rFonts w:hint="eastAsia" w:ascii="仿宋_GB2312" w:hAnsi="仿宋_GB2312" w:eastAsia="仿宋_GB2312" w:cs="仿宋_GB2312"/>
          <w:color w:val="auto"/>
          <w:kern w:val="2"/>
          <w:sz w:val="30"/>
          <w:szCs w:val="30"/>
          <w:u w:val="single"/>
        </w:rPr>
        <w:t>签约合同价</w:t>
      </w:r>
      <w:r>
        <w:rPr>
          <w:rFonts w:ascii="仿宋_GB2312" w:hAnsi="仿宋_GB2312" w:eastAsia="仿宋_GB2312" w:cs="仿宋_GB2312"/>
          <w:color w:val="auto"/>
          <w:kern w:val="2"/>
          <w:sz w:val="30"/>
          <w:szCs w:val="30"/>
          <w:u w:val="single"/>
        </w:rPr>
        <w:t>2</w:t>
      </w:r>
      <w:r>
        <w:rPr>
          <w:rFonts w:hint="eastAsia" w:ascii="仿宋_GB2312" w:hAnsi="仿宋_GB2312" w:eastAsia="仿宋_GB2312" w:cs="仿宋_GB2312"/>
          <w:color w:val="auto"/>
          <w:kern w:val="2"/>
          <w:sz w:val="30"/>
          <w:szCs w:val="30"/>
          <w:u w:val="single"/>
        </w:rPr>
        <w:t>0%</w:t>
      </w:r>
      <w:r>
        <w:rPr>
          <w:rFonts w:hint="eastAsia" w:ascii="仿宋_GB2312" w:hAnsi="仿宋_GB2312" w:eastAsia="仿宋_GB2312" w:cs="仿宋_GB2312"/>
          <w:color w:val="auto"/>
          <w:kern w:val="2"/>
          <w:sz w:val="30"/>
          <w:szCs w:val="30"/>
        </w:rPr>
        <w:t>的违约金。</w:t>
      </w:r>
    </w:p>
    <w:p>
      <w:pPr>
        <w:widowControl w:val="0"/>
        <w:topLinePunct/>
        <w:autoSpaceDE w:val="0"/>
        <w:autoSpaceDN w:val="0"/>
        <w:adjustRightInd w:val="0"/>
        <w:snapToGrid w:val="0"/>
        <w:spacing w:line="600" w:lineRule="exact"/>
        <w:ind w:right="206" w:rightChars="98" w:firstLine="639" w:firstLineChars="213"/>
        <w:jc w:val="both"/>
        <w:rPr>
          <w:rFonts w:ascii="仿宋_GB2312" w:hAnsi="宋体" w:eastAsia="仿宋_GB2312" w:cs="Times New Roman"/>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二</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zh-CN"/>
        </w:rPr>
        <w:t>由于国家法律、法规和规章调整，致使本合同不能按原定条款履行或者需要延期履行、部分履行时，</w:t>
      </w:r>
      <w:r>
        <w:rPr>
          <w:rFonts w:hint="eastAsia" w:ascii="仿宋_GB2312" w:hAnsi="宋体" w:eastAsia="仿宋_GB2312" w:cs="Times New Roman"/>
          <w:color w:val="auto"/>
          <w:kern w:val="2"/>
          <w:sz w:val="30"/>
          <w:szCs w:val="30"/>
        </w:rPr>
        <w:t>甲方应以书面形式通知乙方，乙方收到通知后应当立即安排按通知要求执行。乙方未按要求执行所产生的所有费用，甲方有权不予支付。</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三</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甲方无正当理由不能在约定时间内及时足额支付乙方服务费的，乙方有权请求甲方按合同订立时</w:t>
      </w:r>
      <w:r>
        <w:rPr>
          <w:rFonts w:hint="eastAsia" w:ascii="仿宋_GB2312" w:hAnsi="仿宋_GB2312" w:eastAsia="仿宋_GB2312" w:cs="仿宋_GB2312"/>
          <w:color w:val="auto"/>
          <w:kern w:val="0"/>
          <w:sz w:val="30"/>
          <w:szCs w:val="30"/>
          <w:u w:val="single"/>
        </w:rPr>
        <w:t>全国银行间同业拆借中心公布的</w:t>
      </w:r>
      <w:r>
        <w:rPr>
          <w:rFonts w:hint="eastAsia" w:ascii="仿宋_GB2312" w:hAnsi="仿宋_GB2312" w:eastAsia="仿宋_GB2312" w:cs="仿宋_GB2312"/>
          <w:color w:val="auto"/>
          <w:kern w:val="2"/>
          <w:sz w:val="30"/>
          <w:szCs w:val="30"/>
        </w:rPr>
        <w:t>一年期贷款市场报价利率、逾期金额及逾期天数计付违约金（计算公式：违约金=合同订立时</w:t>
      </w:r>
      <w:r>
        <w:rPr>
          <w:rFonts w:hint="eastAsia" w:ascii="仿宋_GB2312" w:hAnsi="仿宋_GB2312" w:eastAsia="仿宋_GB2312" w:cs="仿宋_GB2312"/>
          <w:color w:val="auto"/>
          <w:kern w:val="0"/>
          <w:sz w:val="30"/>
          <w:szCs w:val="30"/>
          <w:u w:val="single"/>
        </w:rPr>
        <w:t>全国银行间同业拆借中心公布的</w:t>
      </w:r>
      <w:r>
        <w:rPr>
          <w:rFonts w:hint="eastAsia" w:ascii="仿宋_GB2312" w:hAnsi="仿宋_GB2312" w:eastAsia="仿宋_GB2312" w:cs="仿宋_GB2312"/>
          <w:color w:val="auto"/>
          <w:kern w:val="2"/>
          <w:sz w:val="30"/>
          <w:szCs w:val="30"/>
        </w:rPr>
        <w:t>一年期贷款市场报价利率/</w:t>
      </w:r>
      <w:r>
        <w:rPr>
          <w:rFonts w:ascii="仿宋_GB2312" w:hAnsi="仿宋_GB2312" w:eastAsia="仿宋_GB2312" w:cs="仿宋_GB2312"/>
          <w:color w:val="auto"/>
          <w:kern w:val="2"/>
          <w:sz w:val="30"/>
          <w:szCs w:val="30"/>
        </w:rPr>
        <w:t>360*</w:t>
      </w:r>
      <w:r>
        <w:rPr>
          <w:rFonts w:hint="eastAsia" w:ascii="仿宋_GB2312" w:hAnsi="仿宋_GB2312" w:eastAsia="仿宋_GB2312" w:cs="仿宋_GB2312"/>
          <w:color w:val="auto"/>
          <w:kern w:val="2"/>
          <w:sz w:val="30"/>
          <w:szCs w:val="30"/>
        </w:rPr>
        <w:t>逾期金额*逾期天数）。</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四</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由于乙方原因致使设备未按本合同约定的时间交货，每逾期交货一天，甲方有权要求乙方支付</w:t>
      </w:r>
      <w:r>
        <w:rPr>
          <w:rFonts w:hint="eastAsia" w:ascii="仿宋_GB2312" w:hAnsi="仿宋_GB2312" w:eastAsia="仿宋_GB2312" w:cs="仿宋_GB2312"/>
          <w:color w:val="auto"/>
          <w:kern w:val="2"/>
          <w:sz w:val="30"/>
          <w:szCs w:val="30"/>
          <w:u w:val="single"/>
        </w:rPr>
        <w:t>签约合同价0.1%</w:t>
      </w:r>
      <w:r>
        <w:rPr>
          <w:rFonts w:hint="eastAsia" w:ascii="仿宋_GB2312" w:hAnsi="仿宋_GB2312" w:eastAsia="仿宋_GB2312" w:cs="仿宋_GB2312"/>
          <w:color w:val="auto"/>
          <w:kern w:val="2"/>
          <w:sz w:val="30"/>
          <w:szCs w:val="30"/>
        </w:rPr>
        <w:t>的违约金；不满一天按一天计算。如果乙方逾期交货超过十五天，视为乙方根本违约，甲方有权单方解除合同且不承担任何责任和费用，乙方需退回甲方已经支付费用并向甲方支付</w:t>
      </w:r>
      <w:r>
        <w:rPr>
          <w:rFonts w:hint="eastAsia" w:ascii="仿宋_GB2312" w:hAnsi="仿宋_GB2312" w:eastAsia="仿宋_GB2312" w:cs="仿宋_GB2312"/>
          <w:color w:val="auto"/>
          <w:kern w:val="2"/>
          <w:sz w:val="30"/>
          <w:szCs w:val="30"/>
          <w:u w:val="single"/>
        </w:rPr>
        <w:t>签约合同价10%</w:t>
      </w:r>
      <w:r>
        <w:rPr>
          <w:rFonts w:hint="eastAsia" w:ascii="仿宋_GB2312" w:hAnsi="仿宋_GB2312" w:eastAsia="仿宋_GB2312" w:cs="仿宋_GB2312"/>
          <w:color w:val="auto"/>
          <w:kern w:val="2"/>
          <w:sz w:val="30"/>
          <w:szCs w:val="30"/>
        </w:rPr>
        <w:t>的违约金，造成甲方损失的还应赔偿损失。</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五</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由于乙方原因致使产品不能根据本合同约定的时间达到验收合格运行，每逾期达到验收合格运行一天，甲方有权要求乙方支付</w:t>
      </w:r>
      <w:r>
        <w:rPr>
          <w:rFonts w:hint="eastAsia" w:ascii="仿宋_GB2312" w:hAnsi="仿宋_GB2312" w:eastAsia="仿宋_GB2312" w:cs="仿宋_GB2312"/>
          <w:color w:val="auto"/>
          <w:kern w:val="2"/>
          <w:sz w:val="30"/>
          <w:szCs w:val="30"/>
          <w:u w:val="single"/>
        </w:rPr>
        <w:t>签约合同价的0.1%</w:t>
      </w:r>
      <w:r>
        <w:rPr>
          <w:rFonts w:hint="eastAsia" w:ascii="仿宋_GB2312" w:hAnsi="仿宋_GB2312" w:eastAsia="仿宋_GB2312" w:cs="仿宋_GB2312"/>
          <w:color w:val="auto"/>
          <w:kern w:val="2"/>
          <w:sz w:val="30"/>
          <w:szCs w:val="30"/>
        </w:rPr>
        <w:t>的违约金；不满一天按一天计算。如果乙方逾期达到验收合格超过1</w:t>
      </w:r>
      <w:r>
        <w:rPr>
          <w:rFonts w:ascii="仿宋_GB2312" w:hAnsi="仿宋_GB2312" w:eastAsia="仿宋_GB2312" w:cs="仿宋_GB2312"/>
          <w:color w:val="auto"/>
          <w:kern w:val="2"/>
          <w:sz w:val="30"/>
          <w:szCs w:val="30"/>
        </w:rPr>
        <w:t>5</w:t>
      </w:r>
      <w:r>
        <w:rPr>
          <w:rFonts w:hint="eastAsia" w:ascii="仿宋_GB2312" w:hAnsi="仿宋_GB2312" w:eastAsia="仿宋_GB2312" w:cs="仿宋_GB2312"/>
          <w:color w:val="auto"/>
          <w:kern w:val="2"/>
          <w:sz w:val="30"/>
          <w:szCs w:val="30"/>
        </w:rPr>
        <w:t>天，视为乙方根本违约，甲方有权单方解除合同且不承担任何责任和费用，乙方需退回甲方已经支付费用并向甲方支付</w:t>
      </w:r>
      <w:r>
        <w:rPr>
          <w:rFonts w:hint="eastAsia" w:ascii="仿宋_GB2312" w:hAnsi="仿宋_GB2312" w:eastAsia="仿宋_GB2312" w:cs="仿宋_GB2312"/>
          <w:color w:val="auto"/>
          <w:kern w:val="2"/>
          <w:sz w:val="30"/>
          <w:szCs w:val="30"/>
          <w:u w:val="single"/>
        </w:rPr>
        <w:t>签约合同价10%</w:t>
      </w:r>
      <w:r>
        <w:rPr>
          <w:rFonts w:hint="eastAsia" w:ascii="仿宋_GB2312" w:hAnsi="仿宋_GB2312" w:eastAsia="仿宋_GB2312" w:cs="仿宋_GB2312"/>
          <w:color w:val="auto"/>
          <w:kern w:val="2"/>
          <w:sz w:val="30"/>
          <w:szCs w:val="30"/>
        </w:rPr>
        <w:t>的违约金，造成甲方损失的还应赔偿损失。</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六</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本合同项下，乙方提供的设备存在质量问题的，乙方除应承担免费修理、更换等义务外，甲方有权视情况</w:t>
      </w:r>
      <w:r>
        <w:rPr>
          <w:rFonts w:hint="eastAsia" w:ascii="仿宋_GB2312" w:hAnsi="仿宋_GB2312" w:eastAsia="仿宋_GB2312" w:cs="仿宋_GB2312"/>
          <w:color w:val="auto"/>
          <w:kern w:val="2"/>
          <w:sz w:val="30"/>
          <w:szCs w:val="30"/>
          <w:lang w:eastAsia="zh-CN"/>
        </w:rPr>
        <w:t>要求</w:t>
      </w:r>
      <w:r>
        <w:rPr>
          <w:rFonts w:hint="eastAsia" w:ascii="仿宋_GB2312" w:hAnsi="仿宋_GB2312" w:eastAsia="仿宋_GB2312" w:cs="仿宋_GB2312"/>
          <w:color w:val="auto"/>
          <w:kern w:val="2"/>
          <w:sz w:val="30"/>
          <w:szCs w:val="30"/>
        </w:rPr>
        <w:t>乙方支付</w:t>
      </w:r>
      <w:r>
        <w:rPr>
          <w:rFonts w:hint="eastAsia" w:ascii="仿宋_GB2312" w:hAnsi="仿宋_GB2312" w:eastAsia="仿宋_GB2312" w:cs="仿宋_GB2312"/>
          <w:color w:val="auto"/>
          <w:kern w:val="2"/>
          <w:sz w:val="30"/>
          <w:szCs w:val="30"/>
          <w:u w:val="single"/>
        </w:rPr>
        <w:t>签约合同价5%至15%</w:t>
      </w:r>
      <w:r>
        <w:rPr>
          <w:rFonts w:hint="eastAsia" w:ascii="仿宋_GB2312" w:hAnsi="仿宋_GB2312" w:eastAsia="仿宋_GB2312" w:cs="仿宋_GB2312"/>
          <w:color w:val="auto"/>
          <w:kern w:val="2"/>
          <w:sz w:val="30"/>
          <w:szCs w:val="30"/>
        </w:rPr>
        <w:t>的违约金，因此给</w:t>
      </w:r>
      <w:r>
        <w:rPr>
          <w:rFonts w:hint="eastAsia" w:ascii="仿宋_GB2312" w:hAnsi="仿宋_GB2312" w:eastAsia="仿宋_GB2312" w:cs="仿宋_GB2312"/>
          <w:color w:val="auto"/>
          <w:kern w:val="0"/>
          <w:sz w:val="30"/>
          <w:szCs w:val="30"/>
        </w:rPr>
        <w:t>甲方</w:t>
      </w:r>
      <w:r>
        <w:rPr>
          <w:rFonts w:hint="eastAsia" w:ascii="仿宋_GB2312" w:hAnsi="仿宋_GB2312" w:eastAsia="仿宋_GB2312" w:cs="仿宋_GB2312"/>
          <w:color w:val="auto"/>
          <w:kern w:val="2"/>
          <w:sz w:val="30"/>
          <w:szCs w:val="30"/>
        </w:rPr>
        <w:t>造成损失的，乙方还应赔偿甲方全部损失。同时，甲方有权单方面解除本合同。</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Times New Roman" w:hAnsi="Times New Roman" w:eastAsia="宋体" w:cs="Times New Roman"/>
          <w:color w:val="auto"/>
          <w:kern w:val="2"/>
          <w:szCs w:val="2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七</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设备安装调试使用进度由于甲方的原因推迟，则本合同履行相应顺延。双方应按顺延后的日期履行本合同，顺延日期以甲方书面通知为准。</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八</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乙方不得擅自变更经甲方批准的交货方案，如因擅自变更而影响工期或成本的增加，造成损失由乙方承担，出现质量问题由乙方负责。</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九</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b/>
          <w:bCs/>
          <w:color w:val="auto"/>
          <w:kern w:val="2"/>
          <w:sz w:val="30"/>
          <w:szCs w:val="30"/>
        </w:rPr>
        <w:t>本合同项目不得挂靠、转包，挂靠、转包将视同根本违约，甲方有权解除合同，乙方应承担甲方一切损失，并支付</w:t>
      </w:r>
      <w:r>
        <w:rPr>
          <w:rFonts w:hint="eastAsia" w:ascii="仿宋_GB2312" w:hAnsi="仿宋_GB2312" w:eastAsia="仿宋_GB2312" w:cs="仿宋_GB2312"/>
          <w:b/>
          <w:bCs/>
          <w:color w:val="auto"/>
          <w:kern w:val="2"/>
          <w:sz w:val="30"/>
          <w:szCs w:val="30"/>
          <w:u w:val="single"/>
        </w:rPr>
        <w:t>签约合同价20%</w:t>
      </w:r>
      <w:r>
        <w:rPr>
          <w:rFonts w:hint="eastAsia" w:ascii="仿宋_GB2312" w:hAnsi="仿宋_GB2312" w:eastAsia="仿宋_GB2312" w:cs="仿宋_GB2312"/>
          <w:b/>
          <w:bCs/>
          <w:color w:val="auto"/>
          <w:kern w:val="2"/>
          <w:sz w:val="30"/>
          <w:szCs w:val="30"/>
        </w:rPr>
        <w:t>的违约金</w:t>
      </w:r>
      <w:r>
        <w:rPr>
          <w:rFonts w:hint="eastAsia" w:ascii="仿宋_GB2312" w:hAnsi="仿宋_GB2312" w:eastAsia="仿宋_GB2312" w:cs="仿宋_GB2312"/>
          <w:color w:val="auto"/>
          <w:kern w:val="2"/>
          <w:sz w:val="30"/>
          <w:szCs w:val="30"/>
        </w:rPr>
        <w:t>。</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十</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由于乙方原因致使工程开工日期延迟、竣工日期延迟、中途停建或缓建等情况时间超过7天的，甲方有权解除合同，</w:t>
      </w:r>
      <w:r>
        <w:rPr>
          <w:rFonts w:hint="eastAsia" w:ascii="仿宋_GB2312" w:hAnsi="仿宋_GB2312" w:eastAsia="仿宋_GB2312" w:cs="仿宋_GB2312"/>
          <w:color w:val="auto"/>
          <w:kern w:val="2"/>
          <w:sz w:val="30"/>
          <w:szCs w:val="30"/>
          <w:lang w:eastAsia="zh-CN"/>
        </w:rPr>
        <w:t>并要求</w:t>
      </w:r>
      <w:r>
        <w:rPr>
          <w:rFonts w:hint="eastAsia" w:ascii="仿宋_GB2312" w:hAnsi="仿宋_GB2312" w:eastAsia="仿宋_GB2312" w:cs="仿宋_GB2312"/>
          <w:color w:val="auto"/>
          <w:kern w:val="2"/>
          <w:sz w:val="30"/>
          <w:szCs w:val="30"/>
        </w:rPr>
        <w:t>乙方支付</w:t>
      </w:r>
      <w:r>
        <w:rPr>
          <w:rFonts w:hint="eastAsia" w:ascii="仿宋_GB2312" w:hAnsi="仿宋_GB2312" w:eastAsia="仿宋_GB2312" w:cs="仿宋_GB2312"/>
          <w:color w:val="auto"/>
          <w:kern w:val="2"/>
          <w:sz w:val="30"/>
          <w:szCs w:val="30"/>
          <w:u w:val="single"/>
        </w:rPr>
        <w:t>签约合同价10%</w:t>
      </w:r>
      <w:r>
        <w:rPr>
          <w:rFonts w:hint="eastAsia" w:ascii="仿宋_GB2312" w:hAnsi="仿宋_GB2312" w:eastAsia="仿宋_GB2312" w:cs="仿宋_GB2312"/>
          <w:color w:val="auto"/>
          <w:kern w:val="2"/>
          <w:sz w:val="30"/>
          <w:szCs w:val="30"/>
        </w:rPr>
        <w:t>的违约金，且甲方有权只按乙方已提供经甲方签收合格设备的</w:t>
      </w:r>
      <w:r>
        <w:rPr>
          <w:rFonts w:hint="eastAsia" w:ascii="仿宋_GB2312" w:hAnsi="仿宋_GB2312" w:eastAsia="仿宋_GB2312" w:cs="仿宋_GB2312"/>
          <w:color w:val="auto"/>
          <w:kern w:val="2"/>
          <w:sz w:val="30"/>
          <w:szCs w:val="30"/>
          <w:u w:val="single"/>
        </w:rPr>
        <w:t xml:space="preserve"> 90 </w:t>
      </w:r>
      <w:r>
        <w:rPr>
          <w:rFonts w:hint="eastAsia" w:ascii="仿宋_GB2312" w:hAnsi="仿宋_GB2312" w:eastAsia="仿宋_GB2312" w:cs="仿宋_GB2312"/>
          <w:color w:val="auto"/>
          <w:kern w:val="2"/>
          <w:sz w:val="30"/>
          <w:szCs w:val="30"/>
        </w:rPr>
        <w:t>%进行设备货款结算，甲方有权单方确认结算结论报告，同时，乙方将安装指导人员撤出现场的费用由乙方负责。</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十一</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合同一方应在另一方发生违约行为后，向违约方发出违约或解除合同的书面通知。</w:t>
      </w:r>
      <w:bookmarkStart w:id="15" w:name="_Toc48999698"/>
      <w:bookmarkStart w:id="16" w:name="_Toc410321323"/>
      <w:bookmarkStart w:id="17" w:name="_Toc48999886"/>
      <w:bookmarkStart w:id="18" w:name="_Toc410321445"/>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十二</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本合同约定的乙方出现违约时，还应赔偿甲方由此造成的一切损失，包括但是不限于甲方的全部经济损失、为主张权利所支付的律师费、诉讼费、保全费、担保费等。</w:t>
      </w:r>
    </w:p>
    <w:p>
      <w:pPr>
        <w:widowControl w:val="0"/>
        <w:tabs>
          <w:tab w:val="left" w:pos="0"/>
          <w:tab w:val="left" w:pos="820"/>
        </w:tabs>
        <w:topLinePunct/>
        <w:autoSpaceDE w:val="0"/>
        <w:autoSpaceDN w:val="0"/>
        <w:adjustRightInd w:val="0"/>
        <w:snapToGrid w:val="0"/>
        <w:spacing w:line="600" w:lineRule="exact"/>
        <w:ind w:firstLine="600" w:firstLineChars="200"/>
        <w:jc w:val="both"/>
        <w:rPr>
          <w:rFonts w:ascii="仿宋_GB2312" w:hAnsi="仿宋_GB2312" w:eastAsia="仿宋_GB2312" w:cs="仿宋_GB2312"/>
          <w:bCs/>
          <w:color w:val="auto"/>
          <w:kern w:val="2"/>
          <w:sz w:val="30"/>
          <w:szCs w:val="30"/>
        </w:rPr>
      </w:pP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lang w:val="en-US" w:eastAsia="zh-CN"/>
        </w:rPr>
        <w:t>十三</w:t>
      </w:r>
      <w:r>
        <w:rPr>
          <w:rFonts w:hint="eastAsia" w:ascii="仿宋_GB2312" w:hAnsi="仿宋_GB2312" w:eastAsia="仿宋_GB2312" w:cs="仿宋_GB2312"/>
          <w:color w:val="auto"/>
          <w:kern w:val="2"/>
          <w:sz w:val="30"/>
          <w:szCs w:val="30"/>
          <w:lang w:eastAsia="zh-CN"/>
        </w:rPr>
        <w:t>）</w:t>
      </w:r>
      <w:r>
        <w:rPr>
          <w:rFonts w:hint="eastAsia" w:ascii="仿宋_GB2312" w:hAnsi="仿宋_GB2312" w:eastAsia="仿宋_GB2312" w:cs="仿宋_GB2312"/>
          <w:color w:val="auto"/>
          <w:kern w:val="2"/>
          <w:sz w:val="30"/>
          <w:szCs w:val="30"/>
        </w:rPr>
        <w:t>甲方有权从合同结算款中直接扣除乙方应承担的违约金及赔偿金，结算款不足以扣除违约金及赔偿金的，不足部分甲方有权继续追偿。</w:t>
      </w:r>
    </w:p>
    <w:p>
      <w:pPr>
        <w:widowControl w:val="0"/>
        <w:tabs>
          <w:tab w:val="right" w:pos="540"/>
          <w:tab w:val="right" w:pos="720"/>
          <w:tab w:val="right" w:pos="900"/>
        </w:tabs>
        <w:wordWrap w:val="0"/>
        <w:topLinePunct/>
        <w:autoSpaceDE w:val="0"/>
        <w:autoSpaceDN w:val="0"/>
        <w:adjustRightInd w:val="0"/>
        <w:snapToGrid w:val="0"/>
        <w:spacing w:line="600" w:lineRule="exact"/>
        <w:ind w:firstLine="600" w:firstLineChars="200"/>
        <w:jc w:val="both"/>
        <w:rPr>
          <w:rFonts w:ascii="黑体" w:hAnsi="黑体" w:eastAsia="黑体" w:cs="黑体"/>
          <w:color w:val="auto"/>
          <w:kern w:val="2"/>
          <w:sz w:val="30"/>
          <w:szCs w:val="30"/>
        </w:rPr>
      </w:pPr>
      <w:r>
        <w:rPr>
          <w:rFonts w:hint="eastAsia" w:ascii="黑体" w:hAnsi="黑体" w:eastAsia="黑体" w:cs="黑体"/>
          <w:bCs/>
          <w:color w:val="auto"/>
          <w:kern w:val="2"/>
          <w:sz w:val="30"/>
          <w:szCs w:val="30"/>
        </w:rPr>
        <w:t>九、</w:t>
      </w:r>
      <w:r>
        <w:rPr>
          <w:rFonts w:hint="eastAsia" w:ascii="黑体" w:hAnsi="黑体" w:eastAsia="黑体" w:cs="黑体"/>
          <w:color w:val="auto"/>
          <w:kern w:val="2"/>
          <w:sz w:val="30"/>
          <w:szCs w:val="30"/>
        </w:rPr>
        <w:t>争议解决</w:t>
      </w:r>
    </w:p>
    <w:p>
      <w:pPr>
        <w:widowControl w:val="0"/>
        <w:wordWrap w:val="0"/>
        <w:topLinePunct/>
        <w:autoSpaceDE w:val="0"/>
        <w:autoSpaceDN w:val="0"/>
        <w:adjustRightInd w:val="0"/>
        <w:snapToGrid w:val="0"/>
        <w:spacing w:after="0" w:line="600" w:lineRule="exact"/>
        <w:ind w:left="0" w:leftChars="0" w:firstLine="600" w:firstLineChars="200"/>
        <w:jc w:val="left"/>
        <w:rPr>
          <w:rFonts w:hint="eastAsia" w:ascii="Times New Roman" w:hAnsi="仿宋_GB2312" w:eastAsia="仿宋_GB2312" w:cs="仿宋_GB2312"/>
          <w:color w:val="auto"/>
          <w:kern w:val="2"/>
          <w:sz w:val="30"/>
          <w:szCs w:val="30"/>
          <w:lang w:val="en-US" w:eastAsia="zh-CN" w:bidi="ar-SA"/>
        </w:rPr>
      </w:pPr>
      <w:r>
        <w:rPr>
          <w:rFonts w:hint="eastAsia" w:ascii="Times New Roman" w:hAnsi="仿宋_GB2312" w:eastAsia="仿宋_GB2312" w:cs="仿宋_GB2312"/>
          <w:color w:val="auto"/>
          <w:kern w:val="2"/>
          <w:sz w:val="30"/>
          <w:szCs w:val="30"/>
          <w:lang w:val="en-US" w:eastAsia="zh-CN" w:bidi="ar-SA"/>
        </w:rPr>
        <w:t>双方应本着诚实信用原则协商解决因履行本合同引起的任何争端或分歧。协商不成的，双方同意向合同签订地点所在地人民法院提起诉讼。</w:t>
      </w:r>
    </w:p>
    <w:p>
      <w:pPr>
        <w:widowControl w:val="0"/>
        <w:wordWrap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rPr>
      </w:pPr>
      <w:r>
        <w:rPr>
          <w:rFonts w:hint="eastAsia" w:ascii="黑体" w:hAnsi="黑体" w:eastAsia="黑体" w:cs="黑体"/>
          <w:bCs/>
          <w:color w:val="auto"/>
          <w:kern w:val="2"/>
          <w:sz w:val="30"/>
          <w:szCs w:val="30"/>
        </w:rPr>
        <w:t>十</w:t>
      </w:r>
      <w:r>
        <w:rPr>
          <w:rFonts w:hint="eastAsia" w:ascii="黑体" w:hAnsi="黑体" w:eastAsia="黑体" w:cs="黑体"/>
          <w:bCs/>
          <w:color w:val="auto"/>
          <w:kern w:val="2"/>
          <w:sz w:val="30"/>
          <w:szCs w:val="30"/>
          <w:lang w:eastAsia="zh-CN"/>
        </w:rPr>
        <w:t>、</w:t>
      </w:r>
      <w:r>
        <w:rPr>
          <w:rFonts w:hint="eastAsia" w:ascii="黑体" w:hAnsi="黑体" w:eastAsia="黑体" w:cs="黑体"/>
          <w:bCs/>
          <w:color w:val="auto"/>
          <w:kern w:val="2"/>
          <w:sz w:val="30"/>
          <w:szCs w:val="30"/>
        </w:rPr>
        <w:t>知识产权</w:t>
      </w:r>
    </w:p>
    <w:p>
      <w:pPr>
        <w:widowControl w:val="0"/>
        <w:wordWrap w:val="0"/>
        <w:topLinePunct/>
        <w:autoSpaceDE w:val="0"/>
        <w:autoSpaceDN w:val="0"/>
        <w:adjustRightInd w:val="0"/>
        <w:snapToGrid w:val="0"/>
        <w:spacing w:line="600" w:lineRule="exact"/>
        <w:ind w:left="0" w:leftChars="0" w:firstLine="600" w:firstLineChars="200"/>
        <w:jc w:val="left"/>
        <w:rPr>
          <w:rFonts w:hint="eastAsia" w:ascii="Times New Roman"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乙方须保障甲方使用其设备、服务及其任何部分不受到第三方关于侵犯专利权、商标权或工业设计权和其它知识产权的指控。任何第三方如果提出侵权指控，乙方须与第三方交涉并承担由此而引起的一切法律责任和费用（包括甲方为此所支付的赔偿金、诉讼费、律师费等）。</w:t>
      </w:r>
    </w:p>
    <w:p>
      <w:pPr>
        <w:widowControl w:val="0"/>
        <w:tabs>
          <w:tab w:val="left" w:pos="0"/>
        </w:tabs>
        <w:wordWrap w:val="0"/>
        <w:topLinePunct/>
        <w:autoSpaceDE w:val="0"/>
        <w:autoSpaceDN w:val="0"/>
        <w:adjustRightInd w:val="0"/>
        <w:snapToGrid w:val="0"/>
        <w:spacing w:line="600" w:lineRule="exact"/>
        <w:ind w:firstLine="600" w:firstLineChars="200"/>
        <w:jc w:val="both"/>
        <w:rPr>
          <w:rFonts w:ascii="黑体" w:hAnsi="黑体" w:eastAsia="黑体" w:cs="黑体"/>
          <w:bCs/>
          <w:color w:val="auto"/>
          <w:kern w:val="2"/>
          <w:sz w:val="30"/>
          <w:szCs w:val="30"/>
          <w:lang w:val="en-US" w:eastAsia="zh-CN" w:bidi="ar-SA"/>
        </w:rPr>
      </w:pPr>
      <w:r>
        <w:rPr>
          <w:rFonts w:hint="eastAsia" w:ascii="黑体" w:hAnsi="黑体" w:eastAsia="黑体" w:cs="黑体"/>
          <w:bCs/>
          <w:color w:val="auto"/>
          <w:kern w:val="2"/>
          <w:sz w:val="30"/>
          <w:szCs w:val="30"/>
          <w:lang w:val="en-US" w:eastAsia="zh-CN" w:bidi="ar-SA"/>
        </w:rPr>
        <w:t>十一、</w:t>
      </w:r>
      <w:bookmarkEnd w:id="15"/>
      <w:bookmarkEnd w:id="16"/>
      <w:bookmarkEnd w:id="17"/>
      <w:bookmarkEnd w:id="18"/>
      <w:bookmarkStart w:id="19" w:name="_Toc48999889"/>
      <w:bookmarkStart w:id="20" w:name="_Toc48999701"/>
      <w:bookmarkStart w:id="21" w:name="_Toc410321448"/>
      <w:r>
        <w:rPr>
          <w:rFonts w:hint="eastAsia" w:ascii="黑体" w:hAnsi="黑体" w:eastAsia="黑体" w:cs="黑体"/>
          <w:bCs/>
          <w:color w:val="auto"/>
          <w:kern w:val="2"/>
          <w:sz w:val="30"/>
          <w:szCs w:val="30"/>
          <w:lang w:val="en-US" w:eastAsia="zh-CN" w:bidi="ar-SA"/>
        </w:rPr>
        <w:t>合同生效及其他</w:t>
      </w:r>
      <w:bookmarkEnd w:id="19"/>
      <w:bookmarkEnd w:id="20"/>
      <w:bookmarkEnd w:id="21"/>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一）由于不可抗力因素致使合同无法履行时，应立即以电话、传真或电子邮件等有效方式通知对方，对不可抗力事件造成的任何损失，由各自承担自身损失，双方均不负赔偿责任，因合同一方延迟履行合同后发生不可抗力的，不能免除延迟履行方的相应责任。</w:t>
      </w:r>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（二）任何一方与合同有关的通知、要求、决定、法律文书等，均按以下指定方式进行送达：</w:t>
      </w:r>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甲方</w:t>
      </w:r>
      <w:r>
        <w:rPr>
          <w:rFonts w:hint="eastAsia" w:ascii="仿宋_GB2312" w:hAnsi="仿宋_GB2312" w:eastAsia="仿宋_GB2312" w:cs="仿宋_GB2312"/>
          <w:color w:val="auto"/>
          <w:kern w:val="2"/>
          <w:sz w:val="30"/>
          <w:szCs w:val="30"/>
        </w:rPr>
        <w:t>指定的送达接收人：</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，送达地点：</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，电子邮箱：</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u w:val="single"/>
          <w:lang w:val="en-US" w:eastAsia="zh-CN"/>
        </w:rPr>
        <w:t xml:space="preserve"> </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w:t>
      </w:r>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lang w:eastAsia="zh-CN"/>
        </w:rPr>
        <w:t>乙方</w:t>
      </w:r>
      <w:r>
        <w:rPr>
          <w:rFonts w:hint="eastAsia" w:ascii="仿宋_GB2312" w:hAnsi="仿宋_GB2312" w:eastAsia="仿宋_GB2312" w:cs="仿宋_GB2312"/>
          <w:color w:val="auto"/>
          <w:kern w:val="2"/>
          <w:sz w:val="30"/>
          <w:szCs w:val="30"/>
        </w:rPr>
        <w:t>指定的送达接收人：</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，送达地点：</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，电子邮箱：</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w:t>
      </w:r>
    </w:p>
    <w:p>
      <w:pPr>
        <w:widowControl w:val="0"/>
        <w:tabs>
          <w:tab w:val="left" w:pos="0"/>
          <w:tab w:val="left" w:pos="709"/>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任何一方的联系方式发生变更的，应当及时书面通知对方，否则，任一方按本合同约定的联系方式向对方发出的通知（包括通知、函件、文件等），自发出通知之日起第5日视为送达（以电子邮件方式作出通知的，当邮件到达对方邮箱时，视为送达）。因上述联系方式无法实际收到对方通知的不利后果，由其自行承担。</w:t>
      </w:r>
    </w:p>
    <w:p>
      <w:pPr>
        <w:widowControl w:val="0"/>
        <w:numPr>
          <w:ilvl w:val="0"/>
          <w:numId w:val="0"/>
        </w:numPr>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（三）本合同未尽事宜，经协商一致，签订补充协议；当补充协议与本合同内容冲突时，以补充协议内容为准。</w:t>
      </w:r>
    </w:p>
    <w:p>
      <w:pPr>
        <w:widowControl w:val="0"/>
        <w:wordWrap w:val="0"/>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2"/>
          <w:sz w:val="30"/>
          <w:szCs w:val="30"/>
        </w:rPr>
        <w:t>（四）本合同一式</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u w:val="single"/>
          <w:lang w:val="en-US" w:eastAsia="zh-CN"/>
        </w:rPr>
        <w:t>陆</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份，</w:t>
      </w:r>
      <w:r>
        <w:rPr>
          <w:rFonts w:hint="eastAsia" w:ascii="仿宋_GB2312" w:hAnsi="仿宋_GB2312" w:eastAsia="仿宋_GB2312" w:cs="仿宋_GB2312"/>
          <w:color w:val="auto"/>
          <w:kern w:val="2"/>
          <w:sz w:val="30"/>
          <w:szCs w:val="30"/>
          <w:lang w:eastAsia="zh-CN"/>
        </w:rPr>
        <w:t>甲方</w:t>
      </w:r>
      <w:r>
        <w:rPr>
          <w:rFonts w:hint="eastAsia" w:ascii="仿宋_GB2312" w:hAnsi="仿宋_GB2312" w:eastAsia="仿宋_GB2312" w:cs="仿宋_GB2312"/>
          <w:color w:val="auto"/>
          <w:kern w:val="2"/>
          <w:sz w:val="30"/>
          <w:szCs w:val="30"/>
        </w:rPr>
        <w:t>执</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u w:val="single"/>
          <w:lang w:val="en-US" w:eastAsia="zh-CN"/>
        </w:rPr>
        <w:t>肆</w:t>
      </w:r>
      <w:r>
        <w:rPr>
          <w:rFonts w:hint="eastAsia" w:ascii="仿宋_GB2312" w:hAnsi="仿宋_GB2312" w:eastAsia="仿宋_GB2312" w:cs="仿宋_GB2312"/>
          <w:color w:val="auto"/>
          <w:kern w:val="2"/>
          <w:sz w:val="30"/>
          <w:szCs w:val="30"/>
          <w:u w:val="single"/>
        </w:rPr>
        <w:t xml:space="preserve"> </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份，</w:t>
      </w:r>
      <w:r>
        <w:rPr>
          <w:rFonts w:hint="eastAsia" w:ascii="仿宋_GB2312" w:hAnsi="仿宋_GB2312" w:eastAsia="仿宋_GB2312" w:cs="仿宋_GB2312"/>
          <w:color w:val="auto"/>
          <w:kern w:val="2"/>
          <w:sz w:val="30"/>
          <w:szCs w:val="30"/>
          <w:lang w:eastAsia="zh-CN"/>
        </w:rPr>
        <w:t>乙方</w:t>
      </w:r>
      <w:r>
        <w:rPr>
          <w:rFonts w:hint="eastAsia" w:ascii="仿宋_GB2312" w:hAnsi="仿宋_GB2312" w:eastAsia="仿宋_GB2312" w:cs="仿宋_GB2312"/>
          <w:color w:val="auto"/>
          <w:kern w:val="2"/>
          <w:sz w:val="30"/>
          <w:szCs w:val="30"/>
        </w:rPr>
        <w:t>执</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u w:val="single"/>
          <w:lang w:val="en-US" w:eastAsia="zh-CN"/>
        </w:rPr>
        <w:t>贰</w:t>
      </w:r>
      <w:r>
        <w:rPr>
          <w:rFonts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份</w:t>
      </w:r>
      <w:r>
        <w:rPr>
          <w:rFonts w:hint="eastAsia" w:ascii="仿宋_GB2312" w:hAnsi="仿宋_GB2312" w:eastAsia="仿宋_GB2312" w:cs="仿宋_GB2312"/>
          <w:color w:val="auto"/>
          <w:kern w:val="0"/>
          <w:sz w:val="30"/>
          <w:szCs w:val="30"/>
        </w:rPr>
        <w:t>。自双方均盖章、且法定代表人或其委托代理人签名时生效。</w:t>
      </w:r>
    </w:p>
    <w:p>
      <w:pPr>
        <w:widowControl w:val="0"/>
        <w:tabs>
          <w:tab w:val="left" w:pos="0"/>
          <w:tab w:val="left" w:pos="709"/>
        </w:tabs>
        <w:topLinePunct/>
        <w:autoSpaceDE w:val="0"/>
        <w:autoSpaceDN w:val="0"/>
        <w:adjustRightInd w:val="0"/>
        <w:snapToGrid w:val="0"/>
        <w:spacing w:line="600" w:lineRule="exact"/>
        <w:ind w:firstLine="600" w:firstLineChars="200"/>
        <w:jc w:val="both"/>
        <w:rPr>
          <w:rFonts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（五）合同附件为本合同的组成部分，与本合同正文具有同等法律效力。若合同附件与合同正文有任何冲突，以合同正文为准。</w:t>
      </w:r>
      <w:bookmarkStart w:id="22" w:name="_Toc48999702"/>
      <w:bookmarkStart w:id="23" w:name="_Toc48999890"/>
    </w:p>
    <w:bookmarkEnd w:id="22"/>
    <w:bookmarkEnd w:id="23"/>
    <w:p>
      <w:pPr>
        <w:widowControl w:val="0"/>
        <w:spacing w:after="120"/>
        <w:ind w:left="0" w:leftChars="0" w:firstLine="600" w:firstLineChars="200"/>
        <w:jc w:val="both"/>
        <w:rPr>
          <w:rFonts w:hint="eastAsia" w:ascii="仿宋_GB2312" w:hAnsi="仿宋_GB2312" w:eastAsia="仿宋_GB2312" w:cs="仿宋_GB2312"/>
          <w:color w:val="auto"/>
          <w:kern w:val="2"/>
          <w:sz w:val="30"/>
          <w:szCs w:val="30"/>
          <w:lang w:val="en-US" w:eastAsia="zh-CN" w:bidi="ar-SA"/>
        </w:rPr>
      </w:pPr>
    </w:p>
    <w:p>
      <w:pPr>
        <w:widowControl w:val="0"/>
        <w:spacing w:after="120" w:line="600" w:lineRule="atLeast"/>
        <w:ind w:left="0" w:leftChars="0" w:firstLine="600" w:firstLineChars="200"/>
        <w:jc w:val="both"/>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附件:1.设备清单及价格</w:t>
      </w:r>
    </w:p>
    <w:p>
      <w:pPr>
        <w:widowControl w:val="0"/>
        <w:spacing w:after="120" w:line="600" w:lineRule="atLeast"/>
        <w:ind w:left="0" w:leftChars="0" w:firstLine="639" w:firstLineChars="213"/>
        <w:jc w:val="both"/>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bCs/>
          <w:color w:val="auto"/>
          <w:kern w:val="2"/>
          <w:sz w:val="30"/>
          <w:szCs w:val="30"/>
          <w:lang w:val="en-US" w:eastAsia="zh-CN" w:bidi="ar-SA"/>
        </w:rPr>
        <w:t xml:space="preserve">     2.技术要求</w:t>
      </w:r>
    </w:p>
    <w:p>
      <w:pPr>
        <w:widowControl w:val="0"/>
        <w:spacing w:after="120"/>
        <w:ind w:left="420" w:leftChars="200" w:firstLine="420" w:firstLineChars="200"/>
        <w:jc w:val="both"/>
        <w:rPr>
          <w:rFonts w:ascii="Times New Roman" w:hAnsi="Times New Roman" w:eastAsia="宋体" w:cs="Times New Roman"/>
          <w:color w:val="auto"/>
          <w:kern w:val="2"/>
          <w:sz w:val="21"/>
          <w:lang w:val="en-US" w:eastAsia="zh-CN" w:bidi="ar-SA"/>
        </w:rPr>
      </w:pPr>
    </w:p>
    <w:p>
      <w:pPr>
        <w:widowControl w:val="0"/>
        <w:spacing w:after="120"/>
        <w:ind w:left="420" w:leftChars="200" w:firstLine="420" w:firstLineChars="200"/>
        <w:jc w:val="both"/>
        <w:rPr>
          <w:rFonts w:ascii="Times New Roman" w:hAnsi="Times New Roman" w:eastAsia="宋体" w:cs="Times New Roman"/>
          <w:color w:val="auto"/>
          <w:kern w:val="2"/>
          <w:sz w:val="21"/>
          <w:lang w:val="en-US" w:eastAsia="zh-CN" w:bidi="ar-SA"/>
        </w:rPr>
      </w:pPr>
    </w:p>
    <w:p>
      <w:pPr>
        <w:widowControl w:val="0"/>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甲方：  （盖章）             乙方：  （盖章）</w:t>
      </w:r>
    </w:p>
    <w:p>
      <w:pPr>
        <w:widowControl w:val="0"/>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highlight w:val="yellow"/>
        </w:rPr>
      </w:pPr>
    </w:p>
    <w:p>
      <w:pPr>
        <w:widowControl w:val="0"/>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法定代表人或其委托代理人：</w:t>
      </w:r>
      <w:r>
        <w:rPr>
          <w:rFonts w:ascii="仿宋_GB2312" w:hAnsi="仿宋_GB2312" w:eastAsia="仿宋_GB2312" w:cs="仿宋_GB2312"/>
          <w:color w:val="auto"/>
          <w:kern w:val="2"/>
          <w:sz w:val="30"/>
          <w:szCs w:val="30"/>
        </w:rPr>
        <w:t xml:space="preserve">   </w:t>
      </w:r>
      <w:r>
        <w:rPr>
          <w:rFonts w:hint="eastAsia" w:ascii="仿宋_GB2312" w:hAnsi="仿宋_GB2312" w:eastAsia="仿宋_GB2312" w:cs="仿宋_GB2312"/>
          <w:color w:val="auto"/>
          <w:kern w:val="2"/>
          <w:sz w:val="30"/>
          <w:szCs w:val="30"/>
        </w:rPr>
        <w:t>法定代表人或其委托代理人：</w:t>
      </w:r>
      <w:r>
        <w:rPr>
          <w:rFonts w:ascii="仿宋_GB2312" w:hAnsi="仿宋_GB2312" w:eastAsia="仿宋_GB2312" w:cs="仿宋_GB2312"/>
          <w:color w:val="auto"/>
          <w:kern w:val="2"/>
          <w:sz w:val="30"/>
          <w:szCs w:val="30"/>
        </w:rPr>
        <w:t xml:space="preserve">    </w:t>
      </w:r>
    </w:p>
    <w:p>
      <w:pPr>
        <w:widowControl w:val="0"/>
        <w:topLinePunct/>
        <w:autoSpaceDE w:val="0"/>
        <w:autoSpaceDN w:val="0"/>
        <w:adjustRightInd w:val="0"/>
        <w:snapToGrid w:val="0"/>
        <w:spacing w:line="600" w:lineRule="exact"/>
        <w:ind w:firstLine="1500" w:firstLineChars="500"/>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（签名）</w:t>
      </w:r>
      <w:r>
        <w:rPr>
          <w:rFonts w:ascii="仿宋_GB2312" w:hAnsi="仿宋_GB2312" w:eastAsia="仿宋_GB2312" w:cs="仿宋_GB2312"/>
          <w:color w:val="auto"/>
          <w:kern w:val="2"/>
          <w:sz w:val="30"/>
          <w:szCs w:val="30"/>
        </w:rPr>
        <w:t xml:space="preserve"> </w:t>
      </w:r>
      <w:r>
        <w:rPr>
          <w:rFonts w:hint="eastAsia" w:ascii="仿宋_GB2312" w:hAnsi="仿宋_GB2312" w:eastAsia="仿宋_GB2312" w:cs="仿宋_GB2312"/>
          <w:color w:val="auto"/>
          <w:kern w:val="2"/>
          <w:sz w:val="30"/>
          <w:szCs w:val="30"/>
        </w:rPr>
        <w:t xml:space="preserve">                     （签名）</w:t>
      </w:r>
      <w:r>
        <w:rPr>
          <w:rFonts w:ascii="仿宋_GB2312" w:hAnsi="仿宋_GB2312" w:eastAsia="仿宋_GB2312" w:cs="仿宋_GB2312"/>
          <w:color w:val="auto"/>
          <w:kern w:val="2"/>
          <w:sz w:val="30"/>
          <w:szCs w:val="30"/>
        </w:rPr>
        <w:t xml:space="preserve">  </w:t>
      </w:r>
    </w:p>
    <w:p>
      <w:pPr>
        <w:widowControl w:val="0"/>
        <w:tabs>
          <w:tab w:val="left" w:pos="4410"/>
        </w:tabs>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社会信用代码：</w:t>
      </w:r>
      <w:r>
        <w:rPr>
          <w:rFonts w:hint="eastAsia" w:ascii="仿宋_GB2312" w:hAnsi="仿宋_GB2312" w:eastAsia="仿宋_GB2312" w:cs="仿宋_GB2312"/>
          <w:color w:val="auto"/>
          <w:kern w:val="2"/>
          <w:sz w:val="30"/>
          <w:szCs w:val="30"/>
          <w:u w:val="single"/>
        </w:rPr>
        <w:t xml:space="preserve">       </w:t>
      </w:r>
      <w:r>
        <w:rPr>
          <w:rFonts w:hint="eastAsia" w:ascii="仿宋_GB2312" w:hAnsi="仿宋_GB2312" w:eastAsia="仿宋_GB2312" w:cs="仿宋_GB2312"/>
          <w:color w:val="auto"/>
          <w:kern w:val="2"/>
          <w:sz w:val="30"/>
          <w:szCs w:val="30"/>
        </w:rPr>
        <w:t xml:space="preserve">  社会信用代码：</w:t>
      </w:r>
      <w:r>
        <w:rPr>
          <w:rFonts w:hint="eastAsia" w:ascii="仿宋_GB2312" w:hAnsi="仿宋_GB2312" w:eastAsia="仿宋_GB2312" w:cs="仿宋_GB2312"/>
          <w:color w:val="auto"/>
          <w:kern w:val="2"/>
          <w:sz w:val="30"/>
          <w:szCs w:val="30"/>
          <w:u w:val="single"/>
        </w:rPr>
        <w:t xml:space="preserve">          </w:t>
      </w:r>
      <w:r>
        <w:rPr>
          <w:rFonts w:hint="eastAsia" w:ascii="仿宋_GB2312" w:hAnsi="仿宋_GB2312" w:eastAsia="仿宋_GB2312" w:cs="仿宋_GB2312"/>
          <w:color w:val="auto"/>
          <w:kern w:val="2"/>
          <w:sz w:val="30"/>
          <w:szCs w:val="30"/>
        </w:rPr>
        <w:t xml:space="preserve"> </w:t>
      </w:r>
    </w:p>
    <w:p>
      <w:pPr>
        <w:widowControl w:val="0"/>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开户银行：</w:t>
      </w:r>
      <w:r>
        <w:rPr>
          <w:rFonts w:hint="eastAsia" w:ascii="仿宋_GB2312" w:hAnsi="仿宋_GB2312" w:eastAsia="仿宋_GB2312" w:cs="仿宋_GB2312"/>
          <w:color w:val="auto"/>
          <w:kern w:val="2"/>
          <w:sz w:val="30"/>
          <w:szCs w:val="30"/>
          <w:u w:val="single"/>
        </w:rPr>
        <w:t xml:space="preserve">   </w:t>
      </w:r>
      <w:r>
        <w:rPr>
          <w:rFonts w:hint="eastAsia" w:ascii="仿宋_GB2312" w:hAnsi="仿宋_GB2312" w:eastAsia="仿宋_GB2312" w:cs="仿宋_GB2312"/>
          <w:color w:val="auto"/>
          <w:kern w:val="2"/>
          <w:sz w:val="30"/>
          <w:szCs w:val="30"/>
        </w:rPr>
        <w:t xml:space="preserve">  开户银行：</w:t>
      </w:r>
      <w:r>
        <w:rPr>
          <w:rFonts w:hint="eastAsia" w:ascii="仿宋_GB2312" w:hAnsi="仿宋_GB2312" w:eastAsia="仿宋_GB2312" w:cs="仿宋_GB2312"/>
          <w:color w:val="auto"/>
          <w:kern w:val="2"/>
          <w:sz w:val="30"/>
          <w:szCs w:val="30"/>
          <w:u w:val="single"/>
        </w:rPr>
        <w:t xml:space="preserve">   </w:t>
      </w:r>
    </w:p>
    <w:p>
      <w:pPr>
        <w:widowControl w:val="0"/>
        <w:topLinePunct/>
        <w:autoSpaceDE w:val="0"/>
        <w:autoSpaceDN w:val="0"/>
        <w:adjustRightInd w:val="0"/>
        <w:snapToGrid w:val="0"/>
        <w:spacing w:line="600" w:lineRule="exact"/>
        <w:jc w:val="both"/>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账  号：</w:t>
      </w:r>
      <w:r>
        <w:rPr>
          <w:rFonts w:hint="eastAsia" w:ascii="仿宋_GB2312" w:hAnsi="仿宋_GB2312" w:eastAsia="仿宋_GB2312" w:cs="仿宋_GB2312"/>
          <w:color w:val="auto"/>
          <w:kern w:val="2"/>
          <w:sz w:val="30"/>
          <w:szCs w:val="30"/>
          <w:u w:val="single"/>
        </w:rPr>
        <w:t xml:space="preserve">       </w:t>
      </w:r>
      <w:r>
        <w:rPr>
          <w:rFonts w:hint="eastAsia" w:ascii="仿宋_GB2312" w:hAnsi="仿宋_GB2312" w:eastAsia="仿宋_GB2312" w:cs="仿宋_GB2312"/>
          <w:color w:val="auto"/>
          <w:kern w:val="2"/>
          <w:sz w:val="30"/>
          <w:szCs w:val="30"/>
        </w:rPr>
        <w:t xml:space="preserve">  账  号：</w:t>
      </w:r>
      <w:r>
        <w:rPr>
          <w:rFonts w:hint="eastAsia" w:ascii="仿宋_GB2312" w:hAnsi="仿宋_GB2312" w:eastAsia="仿宋_GB2312" w:cs="仿宋_GB2312"/>
          <w:color w:val="auto"/>
          <w:kern w:val="2"/>
          <w:sz w:val="30"/>
          <w:szCs w:val="30"/>
          <w:u w:val="single"/>
        </w:rPr>
        <w:t xml:space="preserve">     </w:t>
      </w:r>
    </w:p>
    <w:p>
      <w:pPr>
        <w:widowControl w:val="0"/>
        <w:topLinePunct/>
        <w:autoSpaceDE w:val="0"/>
        <w:autoSpaceDN w:val="0"/>
        <w:adjustRightInd w:val="0"/>
        <w:snapToGrid w:val="0"/>
        <w:spacing w:after="0" w:line="600" w:lineRule="exact"/>
        <w:ind w:left="0" w:leftChars="0" w:firstLine="0" w:firstLineChars="0"/>
        <w:jc w:val="both"/>
        <w:rPr>
          <w:rFonts w:hint="eastAsia" w:ascii="Times New Roman" w:hAnsi="仿宋_GB2312" w:eastAsia="仿宋_GB2312" w:cs="仿宋_GB2312"/>
          <w:color w:val="auto"/>
          <w:kern w:val="2"/>
          <w:sz w:val="30"/>
          <w:szCs w:val="30"/>
          <w:lang w:val="en-US" w:eastAsia="zh-CN" w:bidi="ar-SA"/>
        </w:rPr>
      </w:pPr>
    </w:p>
    <w:p>
      <w:pPr>
        <w:widowControl w:val="0"/>
        <w:topLinePunct/>
        <w:autoSpaceDE w:val="0"/>
        <w:autoSpaceDN w:val="0"/>
        <w:adjustRightInd w:val="0"/>
        <w:snapToGrid w:val="0"/>
        <w:spacing w:after="0" w:line="600" w:lineRule="exact"/>
        <w:ind w:left="0" w:leftChars="0" w:firstLine="0" w:firstLineChars="0"/>
        <w:jc w:val="both"/>
        <w:rPr>
          <w:rFonts w:ascii="Times New Roman" w:hAnsi="仿宋_GB2312" w:eastAsia="仿宋_GB2312" w:cs="仿宋_GB2312"/>
          <w:i/>
          <w:color w:val="auto"/>
          <w:kern w:val="2"/>
          <w:sz w:val="30"/>
          <w:szCs w:val="30"/>
          <w:lang w:val="en-US" w:eastAsia="zh-CN" w:bidi="ar-SA"/>
        </w:rPr>
      </w:pPr>
      <w:r>
        <w:rPr>
          <w:rFonts w:hint="eastAsia" w:ascii="Times New Roman" w:hAnsi="仿宋_GB2312" w:eastAsia="仿宋_GB2312" w:cs="仿宋_GB2312"/>
          <w:color w:val="auto"/>
          <w:kern w:val="2"/>
          <w:sz w:val="30"/>
          <w:szCs w:val="30"/>
          <w:lang w:val="en-US" w:eastAsia="zh-CN" w:bidi="ar-SA"/>
        </w:rPr>
        <w:t>签订时间：</w:t>
      </w:r>
      <w:r>
        <w:rPr>
          <w:rFonts w:hint="eastAsia" w:ascii="Times New Roman" w:hAnsi="仿宋_GB2312" w:eastAsia="仿宋_GB2312" w:cs="仿宋_GB2312"/>
          <w:color w:val="auto"/>
          <w:kern w:val="2"/>
          <w:sz w:val="30"/>
          <w:szCs w:val="30"/>
          <w:u w:val="single"/>
          <w:lang w:val="en-US" w:eastAsia="zh-CN" w:bidi="ar-SA"/>
        </w:rPr>
        <w:t xml:space="preserve">              </w:t>
      </w:r>
      <w:r>
        <w:rPr>
          <w:rFonts w:hint="eastAsia" w:ascii="Times New Roman" w:hAnsi="仿宋_GB2312" w:eastAsia="仿宋_GB2312" w:cs="仿宋_GB2312"/>
          <w:color w:val="auto"/>
          <w:kern w:val="2"/>
          <w:sz w:val="30"/>
          <w:szCs w:val="30"/>
          <w:lang w:val="en-US" w:eastAsia="zh-CN" w:bidi="ar-SA"/>
        </w:rPr>
        <w:t xml:space="preserve"> </w:t>
      </w:r>
      <w:r>
        <w:rPr>
          <w:rFonts w:hint="eastAsia" w:ascii="Times New Roman" w:hAnsi="仿宋_GB2312" w:eastAsia="仿宋_GB2312" w:cs="仿宋_GB2312"/>
          <w:i/>
          <w:color w:val="auto"/>
          <w:kern w:val="2"/>
          <w:sz w:val="30"/>
          <w:szCs w:val="30"/>
          <w:lang w:val="en-US" w:eastAsia="zh-CN" w:bidi="ar-SA"/>
        </w:rPr>
        <w:t xml:space="preserve">   </w:t>
      </w:r>
    </w:p>
    <w:p>
      <w:pPr>
        <w:widowControl w:val="0"/>
        <w:topLinePunct/>
        <w:autoSpaceDE w:val="0"/>
        <w:autoSpaceDN w:val="0"/>
        <w:adjustRightInd w:val="0"/>
        <w:snapToGrid w:val="0"/>
        <w:spacing w:after="0" w:line="600" w:lineRule="exact"/>
        <w:ind w:left="0" w:leftChars="0" w:firstLine="0" w:firstLineChars="0"/>
        <w:jc w:val="both"/>
        <w:rPr>
          <w:rFonts w:ascii="Times New Roman" w:hAnsi="仿宋_GB2312" w:eastAsia="仿宋_GB2312" w:cs="仿宋_GB2312"/>
          <w:iCs/>
          <w:color w:val="auto"/>
          <w:kern w:val="2"/>
          <w:sz w:val="30"/>
          <w:szCs w:val="30"/>
          <w:u w:val="single"/>
          <w:lang w:val="en-US" w:eastAsia="zh-CN" w:bidi="ar-SA"/>
        </w:rPr>
      </w:pPr>
      <w:r>
        <w:rPr>
          <w:rFonts w:hint="eastAsia" w:ascii="Times New Roman" w:hAnsi="仿宋_GB2312" w:eastAsia="仿宋_GB2312" w:cs="仿宋_GB2312"/>
          <w:iCs/>
          <w:color w:val="auto"/>
          <w:kern w:val="2"/>
          <w:sz w:val="30"/>
          <w:szCs w:val="30"/>
          <w:lang w:val="en-US" w:eastAsia="zh-CN" w:bidi="ar-SA"/>
        </w:rPr>
        <w:t>签订地点：</w:t>
      </w:r>
      <w:r>
        <w:rPr>
          <w:rFonts w:hint="eastAsia" w:ascii="Times New Roman" w:hAnsi="仿宋_GB2312" w:eastAsia="仿宋_GB2312" w:cs="仿宋_GB2312"/>
          <w:iCs/>
          <w:color w:val="auto"/>
          <w:kern w:val="2"/>
          <w:sz w:val="30"/>
          <w:szCs w:val="30"/>
          <w:u w:val="single"/>
          <w:lang w:val="en-US" w:eastAsia="zh-CN" w:bidi="ar-SA"/>
        </w:rPr>
        <w:t xml:space="preserve">              </w:t>
      </w: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jc w:val="both"/>
        <w:rPr>
          <w:rFonts w:ascii="Times New Roman" w:hAnsi="Times New Roman" w:eastAsia="宋体" w:cs="Times New Roman"/>
          <w:color w:val="auto"/>
          <w:kern w:val="2"/>
          <w:szCs w:val="20"/>
        </w:rPr>
      </w:pPr>
    </w:p>
    <w:p>
      <w:pPr>
        <w:widowControl w:val="0"/>
        <w:topLinePunct w:val="0"/>
        <w:autoSpaceDE/>
        <w:autoSpaceDN/>
        <w:adjustRightInd/>
        <w:snapToGrid/>
        <w:spacing w:line="240" w:lineRule="auto"/>
        <w:ind w:firstLine="0" w:firstLineChars="0"/>
        <w:jc w:val="both"/>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br w:type="page"/>
      </w:r>
    </w:p>
    <w:p>
      <w:pPr>
        <w:widowControl w:val="0"/>
        <w:topLinePunct/>
        <w:autoSpaceDE w:val="0"/>
        <w:autoSpaceDN w:val="0"/>
        <w:adjustRightInd w:val="0"/>
        <w:snapToGrid w:val="0"/>
        <w:spacing w:line="600" w:lineRule="exact"/>
        <w:ind w:firstLine="0" w:firstLineChars="0"/>
        <w:jc w:val="both"/>
        <w:rPr>
          <w:rFonts w:hint="eastAsia" w:ascii="仿宋_GB2312" w:hAnsi="仿宋_GB2312" w:eastAsia="仿宋_GB2312" w:cs="仿宋_GB2312"/>
          <w:color w:val="auto"/>
          <w:kern w:val="2"/>
          <w:sz w:val="30"/>
          <w:szCs w:val="30"/>
          <w:lang w:eastAsia="zh-CN"/>
        </w:rPr>
      </w:pPr>
      <w:r>
        <w:rPr>
          <w:rFonts w:hint="eastAsia" w:ascii="仿宋_GB2312" w:hAnsi="仿宋_GB2312" w:eastAsia="仿宋_GB2312" w:cs="仿宋_GB2312"/>
          <w:color w:val="auto"/>
          <w:kern w:val="2"/>
          <w:sz w:val="30"/>
          <w:szCs w:val="30"/>
        </w:rPr>
        <w:t>附件</w:t>
      </w:r>
      <w:r>
        <w:rPr>
          <w:rFonts w:hint="eastAsia" w:ascii="仿宋_GB2312" w:hAnsi="仿宋_GB2312" w:eastAsia="仿宋_GB2312" w:cs="仿宋_GB2312"/>
          <w:color w:val="auto"/>
          <w:kern w:val="2"/>
          <w:sz w:val="30"/>
          <w:szCs w:val="30"/>
          <w:lang w:val="en-US" w:eastAsia="zh-CN"/>
        </w:rPr>
        <w:t>1</w:t>
      </w:r>
    </w:p>
    <w:p>
      <w:pPr>
        <w:widowControl w:val="0"/>
        <w:topLinePunct/>
        <w:autoSpaceDE w:val="0"/>
        <w:autoSpaceDN w:val="0"/>
        <w:adjustRightInd w:val="0"/>
        <w:snapToGrid w:val="0"/>
        <w:spacing w:line="600" w:lineRule="exact"/>
        <w:ind w:firstLine="0" w:firstLineChars="0"/>
        <w:jc w:val="center"/>
        <w:rPr>
          <w:rFonts w:ascii="方正小标宋简体" w:hAnsi="方正小标宋简体" w:eastAsia="方正小标宋简体" w:cs="方正小标宋简体"/>
          <w:color w:val="auto"/>
          <w:kern w:val="2"/>
          <w:sz w:val="36"/>
          <w:szCs w:val="36"/>
        </w:rPr>
      </w:pPr>
      <w:r>
        <w:rPr>
          <w:rFonts w:hint="eastAsia" w:ascii="方正小标宋简体" w:hAnsi="方正小标宋简体" w:eastAsia="方正小标宋简体" w:cs="方正小标宋简体"/>
          <w:color w:val="auto"/>
          <w:kern w:val="2"/>
          <w:sz w:val="36"/>
          <w:szCs w:val="36"/>
        </w:rPr>
        <w:t>设备清单及价格</w:t>
      </w:r>
    </w:p>
    <w:p>
      <w:pPr>
        <w:widowControl w:val="0"/>
        <w:topLinePunct/>
        <w:autoSpaceDE w:val="0"/>
        <w:autoSpaceDN w:val="0"/>
        <w:adjustRightInd w:val="0"/>
        <w:snapToGrid w:val="0"/>
        <w:spacing w:line="600" w:lineRule="exact"/>
        <w:ind w:firstLine="600" w:firstLineChars="200"/>
        <w:jc w:val="center"/>
        <w:rPr>
          <w:rFonts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（备注：合同签署时补充）</w:t>
      </w:r>
    </w:p>
    <w:p>
      <w:pPr>
        <w:widowControl w:val="0"/>
        <w:topLinePunct/>
        <w:autoSpaceDE w:val="0"/>
        <w:autoSpaceDN w:val="0"/>
        <w:adjustRightInd w:val="0"/>
        <w:snapToGrid w:val="0"/>
        <w:spacing w:line="600" w:lineRule="exact"/>
        <w:ind w:firstLine="600" w:firstLineChars="200"/>
        <w:jc w:val="center"/>
        <w:rPr>
          <w:rFonts w:ascii="仿宋_GB2312" w:hAnsi="仿宋_GB2312" w:eastAsia="仿宋_GB2312" w:cs="仿宋_GB2312"/>
          <w:color w:val="auto"/>
          <w:kern w:val="2"/>
          <w:sz w:val="30"/>
          <w:szCs w:val="30"/>
        </w:rPr>
      </w:pPr>
    </w:p>
    <w:p>
      <w:pPr>
        <w:widowControl w:val="0"/>
        <w:topLinePunct/>
        <w:autoSpaceDE w:val="0"/>
        <w:autoSpaceDN w:val="0"/>
        <w:adjustRightInd w:val="0"/>
        <w:snapToGrid w:val="0"/>
        <w:spacing w:line="600" w:lineRule="exact"/>
        <w:ind w:firstLine="0" w:firstLineChars="0"/>
        <w:jc w:val="both"/>
        <w:rPr>
          <w:rFonts w:hint="eastAsia" w:ascii="仿宋_GB2312" w:hAnsi="仿宋_GB2312" w:eastAsia="仿宋_GB2312" w:cs="仿宋_GB2312"/>
          <w:color w:val="auto"/>
          <w:kern w:val="2"/>
          <w:sz w:val="30"/>
          <w:szCs w:val="30"/>
          <w:lang w:eastAsia="zh-CN"/>
        </w:rPr>
      </w:pPr>
      <w:r>
        <w:rPr>
          <w:rFonts w:hint="eastAsia" w:ascii="仿宋_GB2312" w:hAnsi="仿宋_GB2312" w:eastAsia="仿宋_GB2312" w:cs="仿宋_GB2312"/>
          <w:color w:val="auto"/>
          <w:kern w:val="2"/>
          <w:sz w:val="30"/>
          <w:szCs w:val="30"/>
        </w:rPr>
        <w:t>附件</w:t>
      </w:r>
      <w:r>
        <w:rPr>
          <w:rFonts w:hint="eastAsia" w:ascii="仿宋_GB2312" w:hAnsi="仿宋_GB2312" w:eastAsia="仿宋_GB2312" w:cs="仿宋_GB2312"/>
          <w:color w:val="auto"/>
          <w:kern w:val="2"/>
          <w:sz w:val="30"/>
          <w:szCs w:val="30"/>
          <w:lang w:val="en-US" w:eastAsia="zh-CN"/>
        </w:rPr>
        <w:t>2</w:t>
      </w:r>
    </w:p>
    <w:p>
      <w:pPr>
        <w:widowControl w:val="0"/>
        <w:topLinePunct/>
        <w:autoSpaceDE w:val="0"/>
        <w:autoSpaceDN w:val="0"/>
        <w:adjustRightInd w:val="0"/>
        <w:snapToGrid w:val="0"/>
        <w:spacing w:line="600" w:lineRule="exact"/>
        <w:ind w:firstLine="0" w:firstLineChars="0"/>
        <w:jc w:val="center"/>
        <w:rPr>
          <w:rFonts w:ascii="方正小标宋简体" w:hAnsi="方正小标宋简体" w:eastAsia="方正小标宋简体" w:cs="方正小标宋简体"/>
          <w:bCs/>
          <w:color w:val="auto"/>
          <w:kern w:val="2"/>
          <w:sz w:val="36"/>
          <w:szCs w:val="36"/>
        </w:rPr>
      </w:pPr>
      <w:r>
        <w:rPr>
          <w:rFonts w:hint="eastAsia" w:ascii="方正小标宋简体" w:hAnsi="方正小标宋简体" w:eastAsia="方正小标宋简体" w:cs="方正小标宋简体"/>
          <w:bCs/>
          <w:color w:val="auto"/>
          <w:kern w:val="2"/>
          <w:sz w:val="36"/>
          <w:szCs w:val="36"/>
        </w:rPr>
        <w:t>技术要求</w:t>
      </w:r>
    </w:p>
    <w:p>
      <w:pPr>
        <w:widowControl w:val="0"/>
        <w:topLinePunct/>
        <w:autoSpaceDE w:val="0"/>
        <w:autoSpaceDN w:val="0"/>
        <w:adjustRightInd w:val="0"/>
        <w:snapToGrid w:val="0"/>
        <w:spacing w:line="600" w:lineRule="exact"/>
        <w:ind w:firstLine="0" w:firstLineChars="0"/>
        <w:jc w:val="center"/>
        <w:rPr>
          <w:rFonts w:hint="eastAsia" w:ascii="仿宋_GB2312" w:hAnsi="仿宋_GB2312" w:eastAsia="仿宋_GB2312" w:cs="仿宋_GB2312"/>
          <w:bCs/>
          <w:color w:val="auto"/>
          <w:kern w:val="2"/>
          <w:sz w:val="30"/>
          <w:szCs w:val="30"/>
        </w:rPr>
      </w:pPr>
      <w:r>
        <w:rPr>
          <w:rFonts w:hint="eastAsia" w:ascii="仿宋_GB2312" w:hAnsi="仿宋_GB2312" w:eastAsia="仿宋_GB2312" w:cs="仿宋_GB2312"/>
          <w:bCs/>
          <w:color w:val="auto"/>
          <w:kern w:val="2"/>
          <w:sz w:val="30"/>
          <w:szCs w:val="30"/>
        </w:rPr>
        <w:t>（备注：根据项目进行补充完善）</w:t>
      </w:r>
    </w:p>
    <w:p>
      <w:pPr>
        <w:widowControl/>
        <w:autoSpaceDE/>
        <w:autoSpaceDN/>
        <w:adjustRightInd/>
        <w:snapToGrid/>
        <w:spacing w:line="240" w:lineRule="auto"/>
        <w:jc w:val="left"/>
        <w:rPr>
          <w:rFonts w:hint="eastAsia" w:eastAsia="黑体"/>
          <w:color w:val="auto"/>
          <w:spacing w:val="-2"/>
          <w:sz w:val="32"/>
          <w:szCs w:val="24"/>
        </w:rPr>
      </w:pPr>
      <w:r>
        <w:rPr>
          <w:rFonts w:hint="eastAsia" w:ascii="仿宋_GB2312" w:hAnsi="仿宋_GB2312" w:eastAsia="仿宋_GB2312" w:cs="仿宋_GB2312"/>
          <w:bCs/>
          <w:color w:val="auto"/>
          <w:kern w:val="2"/>
          <w:sz w:val="30"/>
          <w:szCs w:val="30"/>
        </w:rPr>
        <w:br w:type="page"/>
      </w:r>
    </w:p>
    <w:p>
      <w:pPr>
        <w:autoSpaceDE w:val="0"/>
        <w:autoSpaceDN w:val="0"/>
        <w:adjustRightInd w:val="0"/>
        <w:snapToGrid w:val="0"/>
        <w:spacing w:line="360" w:lineRule="auto"/>
        <w:jc w:val="center"/>
        <w:rPr>
          <w:rFonts w:hint="eastAsia" w:eastAsia="黑体"/>
          <w:color w:val="auto"/>
          <w:spacing w:val="-2"/>
          <w:sz w:val="32"/>
          <w:szCs w:val="24"/>
        </w:rPr>
      </w:pPr>
    </w:p>
    <w:p>
      <w:pPr>
        <w:rPr>
          <w:rFonts w:hint="eastAsia" w:eastAsia="黑体"/>
          <w:color w:val="auto"/>
          <w:spacing w:val="-2"/>
          <w:sz w:val="32"/>
          <w:szCs w:val="24"/>
        </w:rPr>
      </w:pPr>
    </w:p>
    <w:p>
      <w:pPr>
        <w:pStyle w:val="5"/>
        <w:spacing w:before="156" w:after="156"/>
        <w:rPr>
          <w:rFonts w:hint="eastAsia"/>
          <w:color w:val="auto"/>
          <w:sz w:val="44"/>
          <w:szCs w:val="44"/>
          <w:lang w:val="en-US" w:eastAsia="zh-CN"/>
        </w:rPr>
      </w:pPr>
      <w:bookmarkStart w:id="24" w:name="_Toc32641"/>
      <w:r>
        <w:rPr>
          <w:rFonts w:hint="eastAsia"/>
          <w:color w:val="auto"/>
          <w:sz w:val="44"/>
          <w:szCs w:val="44"/>
          <w:lang w:val="en-US" w:eastAsia="zh-CN"/>
        </w:rPr>
        <w:t>第四章 采购需求</w:t>
      </w:r>
      <w:bookmarkEnd w:id="24"/>
    </w:p>
    <w:p>
      <w:pPr>
        <w:rPr>
          <w:rFonts w:hint="default" w:ascii="宋体" w:hAnsi="宋体"/>
          <w:color w:val="auto"/>
          <w:sz w:val="28"/>
          <w:szCs w:val="28"/>
          <w:lang w:val="en-US" w:eastAsia="zh-CN"/>
        </w:rPr>
      </w:pPr>
      <w:bookmarkStart w:id="25" w:name="_Toc423426393"/>
      <w:r>
        <w:rPr>
          <w:rFonts w:hint="eastAsia" w:ascii="宋体" w:hAnsi="宋体"/>
          <w:color w:val="auto"/>
          <w:sz w:val="28"/>
          <w:szCs w:val="28"/>
          <w:lang w:val="en-US" w:eastAsia="zh-CN"/>
        </w:rPr>
        <w:t>一、采购内容：包括包括变频多联机外机3台，柜式空调1台及分体空调8台的采购及安装，以及现场管道、线路配置安装工程。具体内容详见施工图、工程量清单，以招标人发布的施工图纸和工程量清单为准。</w:t>
      </w:r>
    </w:p>
    <w:p>
      <w:pPr>
        <w:rPr>
          <w:rFonts w:hint="eastAsia"/>
          <w:color w:val="auto"/>
          <w:lang w:eastAsia="zh-CN"/>
        </w:rPr>
      </w:pPr>
    </w:p>
    <w:p>
      <w:pPr>
        <w:pStyle w:val="2"/>
        <w:numPr>
          <w:ilvl w:val="0"/>
          <w:numId w:val="0"/>
        </w:numPr>
        <w:rPr>
          <w:rFonts w:hint="eastAsia"/>
          <w:color w:val="auto"/>
          <w:lang w:val="en-US" w:eastAsia="zh-CN"/>
        </w:rPr>
      </w:pPr>
      <w:r>
        <w:rPr>
          <w:rFonts w:hint="eastAsia"/>
          <w:color w:val="auto"/>
          <w:lang w:val="en-US" w:eastAsia="zh-CN"/>
        </w:rPr>
        <w:t>二、供货及安装工期：据甲方通知进场，30日历天完成供货及安装，安装后2天完成调试并通过验收。具体供货时间以甲方指令为准</w:t>
      </w:r>
    </w:p>
    <w:p>
      <w:pPr>
        <w:rPr>
          <w:rFonts w:hint="default" w:ascii="宋体" w:hAnsi="宋体"/>
          <w:color w:val="auto"/>
          <w:sz w:val="28"/>
          <w:szCs w:val="28"/>
          <w:lang w:val="en-US" w:eastAsia="zh-CN"/>
        </w:rPr>
      </w:pPr>
      <w:r>
        <w:rPr>
          <w:rFonts w:hint="eastAsia" w:ascii="宋体" w:hAnsi="宋体"/>
          <w:color w:val="auto"/>
          <w:sz w:val="28"/>
          <w:szCs w:val="28"/>
          <w:lang w:val="en-US" w:eastAsia="zh-CN"/>
        </w:rPr>
        <w:t>三、其他要求：详见招标合同及招控价清单（另册）</w:t>
      </w: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spacing w:before="156" w:after="156"/>
        <w:rPr>
          <w:rFonts w:hint="eastAsia"/>
          <w:color w:val="auto"/>
          <w:sz w:val="44"/>
          <w:szCs w:val="44"/>
          <w:lang w:val="en-US" w:eastAsia="zh-CN"/>
        </w:rPr>
      </w:pPr>
      <w:bookmarkStart w:id="26" w:name="_Toc24733"/>
      <w:r>
        <w:rPr>
          <w:rFonts w:hint="eastAsia"/>
          <w:color w:val="auto"/>
          <w:sz w:val="44"/>
          <w:szCs w:val="44"/>
          <w:lang w:val="en-US" w:eastAsia="zh-CN"/>
        </w:rPr>
        <w:br w:type="page"/>
      </w:r>
    </w:p>
    <w:p>
      <w:pPr>
        <w:pStyle w:val="5"/>
        <w:spacing w:before="156" w:after="156"/>
        <w:rPr>
          <w:rFonts w:hint="eastAsia"/>
          <w:color w:val="auto"/>
          <w:sz w:val="44"/>
          <w:szCs w:val="44"/>
          <w:lang w:val="en-US" w:eastAsia="zh-CN"/>
        </w:rPr>
      </w:pPr>
      <w:r>
        <w:rPr>
          <w:rFonts w:hint="eastAsia"/>
          <w:color w:val="auto"/>
          <w:sz w:val="44"/>
          <w:szCs w:val="44"/>
          <w:lang w:val="en-US" w:eastAsia="zh-CN"/>
        </w:rPr>
        <w:t xml:space="preserve">第五章  </w:t>
      </w:r>
      <w:bookmarkEnd w:id="25"/>
      <w:bookmarkStart w:id="27" w:name="_Toc203457000"/>
      <w:r>
        <w:rPr>
          <w:rFonts w:hint="eastAsia"/>
          <w:color w:val="auto"/>
          <w:sz w:val="44"/>
          <w:szCs w:val="44"/>
          <w:lang w:val="en-US" w:eastAsia="zh-CN"/>
        </w:rPr>
        <w:t>竞价文件格式</w:t>
      </w:r>
      <w:bookmarkEnd w:id="26"/>
    </w:p>
    <w:p>
      <w:pPr>
        <w:pStyle w:val="2"/>
        <w:numPr>
          <w:ilvl w:val="0"/>
          <w:numId w:val="0"/>
        </w:numPr>
        <w:rPr>
          <w:rFonts w:hint="eastAsia"/>
          <w:color w:val="auto"/>
          <w:lang w:val="en-US" w:eastAsia="zh-CN"/>
        </w:rPr>
      </w:pPr>
      <w:r>
        <w:rPr>
          <w:rFonts w:hint="eastAsia"/>
          <w:color w:val="auto"/>
          <w:lang w:val="en-US" w:eastAsia="zh-CN"/>
        </w:rPr>
        <w:t>供应商的竞价文件应包含以下内容：</w:t>
      </w:r>
      <w:bookmarkStart w:id="28" w:name="_Toc2341"/>
      <w:bookmarkStart w:id="29" w:name="_Toc423426394"/>
    </w:p>
    <w:p>
      <w:pPr>
        <w:pStyle w:val="2"/>
        <w:numPr>
          <w:ilvl w:val="0"/>
          <w:numId w:val="0"/>
        </w:numPr>
        <w:rPr>
          <w:rFonts w:hint="eastAsia"/>
          <w:color w:val="auto"/>
          <w:lang w:val="en-US" w:eastAsia="zh-CN"/>
        </w:rPr>
      </w:pPr>
      <w:r>
        <w:rPr>
          <w:rFonts w:hint="eastAsia"/>
          <w:color w:val="auto"/>
          <w:lang w:val="en-US" w:eastAsia="zh-CN"/>
        </w:rPr>
        <w:t>附件1：竞价响应声明</w:t>
      </w:r>
      <w:bookmarkEnd w:id="28"/>
      <w:bookmarkEnd w:id="29"/>
    </w:p>
    <w:p>
      <w:pPr>
        <w:pStyle w:val="2"/>
        <w:numPr>
          <w:ilvl w:val="0"/>
          <w:numId w:val="0"/>
        </w:numPr>
        <w:rPr>
          <w:rFonts w:hint="eastAsia"/>
          <w:color w:val="auto"/>
          <w:lang w:val="en-US" w:eastAsia="zh-CN"/>
        </w:rPr>
      </w:pPr>
      <w:bookmarkStart w:id="30" w:name="_Toc423426395"/>
      <w:bookmarkStart w:id="31" w:name="_Toc12518"/>
      <w:r>
        <w:rPr>
          <w:rFonts w:hint="eastAsia"/>
          <w:color w:val="auto"/>
          <w:lang w:val="en-US" w:eastAsia="zh-CN"/>
        </w:rPr>
        <w:t>附件2：法定代表人身份证明(法定代表人参加时使用)</w:t>
      </w:r>
      <w:bookmarkEnd w:id="30"/>
      <w:bookmarkEnd w:id="31"/>
    </w:p>
    <w:p>
      <w:pPr>
        <w:pStyle w:val="2"/>
        <w:numPr>
          <w:ilvl w:val="0"/>
          <w:numId w:val="0"/>
        </w:numPr>
        <w:rPr>
          <w:rFonts w:hint="eastAsia"/>
          <w:color w:val="auto"/>
          <w:lang w:val="en-US" w:eastAsia="zh-CN"/>
        </w:rPr>
      </w:pPr>
      <w:bookmarkStart w:id="32" w:name="_Toc423426396"/>
      <w:bookmarkStart w:id="33" w:name="_Toc1732"/>
      <w:r>
        <w:rPr>
          <w:rFonts w:hint="eastAsia"/>
          <w:color w:val="auto"/>
          <w:lang w:val="en-US" w:eastAsia="zh-CN"/>
        </w:rPr>
        <w:t>附件3：法定代表人授权书(委托代理人参加时使用)</w:t>
      </w:r>
      <w:bookmarkEnd w:id="32"/>
      <w:bookmarkEnd w:id="33"/>
    </w:p>
    <w:p>
      <w:pPr>
        <w:pStyle w:val="2"/>
        <w:numPr>
          <w:ilvl w:val="0"/>
          <w:numId w:val="0"/>
        </w:numPr>
        <w:rPr>
          <w:rFonts w:hint="default"/>
          <w:color w:val="auto"/>
          <w:lang w:val="en-US" w:eastAsia="zh-CN"/>
        </w:rPr>
      </w:pPr>
      <w:bookmarkStart w:id="34" w:name="_Toc19000"/>
      <w:r>
        <w:rPr>
          <w:rFonts w:hint="eastAsia"/>
          <w:color w:val="auto"/>
          <w:lang w:val="en-US" w:eastAsia="zh-CN"/>
        </w:rPr>
        <w:t>附件4：营业执照（扫描件）</w:t>
      </w:r>
      <w:bookmarkEnd w:id="34"/>
    </w:p>
    <w:p>
      <w:pPr>
        <w:pStyle w:val="2"/>
        <w:numPr>
          <w:ilvl w:val="0"/>
          <w:numId w:val="0"/>
        </w:numPr>
        <w:rPr>
          <w:rFonts w:hint="eastAsia"/>
          <w:color w:val="auto"/>
          <w:lang w:val="en-US" w:eastAsia="zh-CN"/>
        </w:rPr>
      </w:pPr>
      <w:bookmarkStart w:id="35" w:name="_Toc21841"/>
      <w:r>
        <w:rPr>
          <w:rFonts w:hint="eastAsia"/>
          <w:color w:val="auto"/>
          <w:lang w:val="en-US" w:eastAsia="zh-CN"/>
        </w:rPr>
        <w:t>附件5：类似业绩表（附类似业绩合同扫描件，关键信息保留完整）</w:t>
      </w:r>
      <w:bookmarkEnd w:id="35"/>
    </w:p>
    <w:p>
      <w:pPr>
        <w:pStyle w:val="2"/>
        <w:numPr>
          <w:ilvl w:val="0"/>
          <w:numId w:val="0"/>
        </w:numPr>
        <w:rPr>
          <w:rFonts w:hint="default"/>
          <w:color w:val="auto"/>
          <w:lang w:val="en-US" w:eastAsia="zh-CN"/>
        </w:rPr>
      </w:pPr>
      <w:bookmarkStart w:id="36" w:name="_Toc423426402"/>
      <w:bookmarkStart w:id="37" w:name="_Toc16248"/>
      <w:r>
        <w:rPr>
          <w:rFonts w:hint="eastAsia"/>
          <w:color w:val="auto"/>
          <w:lang w:val="en-US" w:eastAsia="zh-CN"/>
        </w:rPr>
        <w:t>附件6：</w:t>
      </w:r>
      <w:bookmarkEnd w:id="36"/>
      <w:bookmarkEnd w:id="37"/>
      <w:r>
        <w:rPr>
          <w:rFonts w:hint="eastAsia"/>
          <w:color w:val="auto"/>
          <w:lang w:val="en-US" w:eastAsia="zh-CN"/>
        </w:rPr>
        <w:t>报价一览表</w:t>
      </w:r>
    </w:p>
    <w:p>
      <w:pPr>
        <w:adjustRightInd w:val="0"/>
        <w:snapToGrid w:val="0"/>
        <w:spacing w:line="360" w:lineRule="auto"/>
        <w:jc w:val="center"/>
        <w:outlineLvl w:val="9"/>
        <w:rPr>
          <w:rFonts w:hint="eastAsia" w:ascii="黑体" w:eastAsia="黑体"/>
          <w:color w:val="auto"/>
          <w:sz w:val="32"/>
          <w:szCs w:val="32"/>
        </w:rPr>
      </w:pPr>
    </w:p>
    <w:p>
      <w:pPr>
        <w:adjustRightInd w:val="0"/>
        <w:snapToGrid w:val="0"/>
        <w:spacing w:line="360" w:lineRule="auto"/>
        <w:jc w:val="center"/>
        <w:outlineLvl w:val="0"/>
        <w:rPr>
          <w:rFonts w:ascii="黑体" w:eastAsia="黑体"/>
          <w:color w:val="auto"/>
          <w:sz w:val="32"/>
          <w:szCs w:val="32"/>
        </w:rPr>
      </w:pPr>
    </w:p>
    <w:p>
      <w:pPr>
        <w:adjustRightInd w:val="0"/>
        <w:snapToGrid w:val="0"/>
        <w:spacing w:line="360" w:lineRule="auto"/>
        <w:jc w:val="both"/>
        <w:outlineLvl w:val="0"/>
        <w:rPr>
          <w:rFonts w:hint="eastAsia" w:ascii="黑体" w:eastAsia="黑体"/>
          <w:color w:val="auto"/>
          <w:sz w:val="32"/>
          <w:szCs w:val="32"/>
          <w:lang w:val="en-US" w:eastAsia="zh-CN"/>
        </w:rPr>
      </w:pPr>
      <w:r>
        <w:rPr>
          <w:rFonts w:ascii="黑体" w:eastAsia="黑体"/>
          <w:color w:val="auto"/>
          <w:sz w:val="32"/>
          <w:szCs w:val="32"/>
        </w:rPr>
        <w:br w:type="page"/>
      </w:r>
      <w:bookmarkStart w:id="38" w:name="_Toc423426405"/>
      <w:bookmarkStart w:id="39" w:name="_Toc6269"/>
      <w:r>
        <w:rPr>
          <w:rFonts w:hint="eastAsia" w:ascii="黑体" w:eastAsia="黑体"/>
          <w:color w:val="auto"/>
          <w:sz w:val="32"/>
          <w:szCs w:val="32"/>
          <w:lang w:val="en-US" w:eastAsia="zh-CN"/>
        </w:rPr>
        <w:t>附件1：</w:t>
      </w:r>
    </w:p>
    <w:p>
      <w:pPr>
        <w:adjustRightInd w:val="0"/>
        <w:snapToGrid w:val="0"/>
        <w:spacing w:line="360" w:lineRule="auto"/>
        <w:ind w:right="24"/>
        <w:jc w:val="center"/>
        <w:rPr>
          <w:rFonts w:hint="eastAsia" w:ascii="黑体" w:eastAsia="黑体"/>
          <w:color w:val="auto"/>
          <w:sz w:val="32"/>
          <w:szCs w:val="32"/>
          <w:lang w:val="en-US" w:eastAsia="zh-CN"/>
        </w:rPr>
      </w:pPr>
      <w:r>
        <w:rPr>
          <w:rFonts w:hint="eastAsia" w:ascii="黑体" w:eastAsia="黑体"/>
          <w:color w:val="auto"/>
          <w:sz w:val="32"/>
          <w:szCs w:val="32"/>
          <w:lang w:val="en-US" w:eastAsia="zh-CN"/>
        </w:rPr>
        <w:t>竞价响应声明</w:t>
      </w:r>
      <w:bookmarkEnd w:id="38"/>
      <w:bookmarkEnd w:id="39"/>
    </w:p>
    <w:p>
      <w:pPr>
        <w:spacing w:line="440" w:lineRule="exact"/>
        <w:rPr>
          <w:rFonts w:hint="eastAsia" w:ascii="宋体" w:hAnsi="宋体" w:cs="宋体"/>
          <w:color w:val="auto"/>
          <w:sz w:val="28"/>
          <w:szCs w:val="28"/>
        </w:rPr>
      </w:pPr>
      <w:r>
        <w:rPr>
          <w:rFonts w:hint="eastAsia" w:ascii="宋体" w:hAnsi="宋体" w:cs="宋体"/>
          <w:color w:val="auto"/>
          <w:sz w:val="28"/>
          <w:szCs w:val="28"/>
        </w:rPr>
        <w:t>致：</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sz w:val="28"/>
          <w:szCs w:val="28"/>
          <w:lang w:eastAsia="zh-CN"/>
        </w:rPr>
        <w:t>采购人</w:t>
      </w:r>
      <w:r>
        <w:rPr>
          <w:rFonts w:hint="eastAsia" w:ascii="宋体" w:hAnsi="宋体" w:cs="宋体"/>
          <w:color w:val="auto"/>
          <w:sz w:val="28"/>
          <w:szCs w:val="28"/>
        </w:rPr>
        <w:t xml:space="preserve">)：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根据贵方为</w:t>
      </w:r>
      <w:r>
        <w:rPr>
          <w:rFonts w:hint="eastAsia" w:ascii="宋体" w:hAnsi="宋体" w:cs="宋体"/>
          <w:color w:val="auto"/>
          <w:sz w:val="28"/>
          <w:szCs w:val="28"/>
          <w:u w:val="single"/>
        </w:rPr>
        <w:t>      </w:t>
      </w:r>
      <w:r>
        <w:rPr>
          <w:rFonts w:hint="eastAsia" w:ascii="宋体" w:hAnsi="宋体" w:cs="宋体"/>
          <w:color w:val="auto"/>
          <w:sz w:val="28"/>
          <w:szCs w:val="28"/>
        </w:rPr>
        <w:t>（项目名称）的</w:t>
      </w:r>
      <w:r>
        <w:rPr>
          <w:rFonts w:hint="eastAsia" w:ascii="宋体" w:hAnsi="宋体" w:cs="宋体"/>
          <w:color w:val="auto"/>
          <w:sz w:val="28"/>
          <w:szCs w:val="28"/>
          <w:lang w:val="en-US" w:eastAsia="zh-CN"/>
        </w:rPr>
        <w:t>竞价公告</w:t>
      </w:r>
      <w:r>
        <w:rPr>
          <w:rFonts w:hint="eastAsia" w:ascii="宋体" w:hAnsi="宋体" w:cs="宋体"/>
          <w:color w:val="auto"/>
          <w:sz w:val="28"/>
          <w:szCs w:val="28"/>
        </w:rPr>
        <w:t>，签字代表</w:t>
      </w:r>
      <w:r>
        <w:rPr>
          <w:rFonts w:hint="eastAsia" w:ascii="宋体" w:hAnsi="宋体" w:cs="宋体"/>
          <w:color w:val="auto"/>
          <w:sz w:val="28"/>
          <w:szCs w:val="28"/>
          <w:u w:val="single"/>
        </w:rPr>
        <w:t>      </w:t>
      </w:r>
      <w:r>
        <w:rPr>
          <w:rFonts w:hint="eastAsia" w:ascii="宋体" w:hAnsi="宋体" w:cs="宋体"/>
          <w:color w:val="auto"/>
          <w:sz w:val="28"/>
          <w:szCs w:val="28"/>
        </w:rPr>
        <w:t>经正式授权并代表</w:t>
      </w:r>
      <w:r>
        <w:rPr>
          <w:rFonts w:hint="eastAsia" w:ascii="宋体" w:hAnsi="宋体" w:cs="宋体"/>
          <w:color w:val="auto"/>
          <w:sz w:val="28"/>
          <w:szCs w:val="28"/>
          <w:lang w:eastAsia="zh-CN"/>
        </w:rPr>
        <w:t>供应商</w:t>
      </w:r>
      <w:r>
        <w:rPr>
          <w:rFonts w:hint="eastAsia" w:ascii="宋体" w:hAnsi="宋体" w:cs="宋体"/>
          <w:color w:val="auto"/>
          <w:sz w:val="28"/>
          <w:szCs w:val="28"/>
          <w:u w:val="single"/>
        </w:rPr>
        <w:t>      </w:t>
      </w:r>
      <w:r>
        <w:rPr>
          <w:rFonts w:hint="eastAsia" w:ascii="宋体" w:hAnsi="宋体" w:cs="宋体"/>
          <w:color w:val="auto"/>
          <w:sz w:val="28"/>
          <w:szCs w:val="28"/>
        </w:rPr>
        <w:t>（</w:t>
      </w:r>
      <w:r>
        <w:rPr>
          <w:rFonts w:hint="eastAsia" w:ascii="宋体" w:hAnsi="宋体" w:cs="宋体"/>
          <w:color w:val="auto"/>
          <w:sz w:val="28"/>
          <w:szCs w:val="28"/>
          <w:lang w:eastAsia="zh-CN"/>
        </w:rPr>
        <w:t>供应商</w:t>
      </w:r>
      <w:r>
        <w:rPr>
          <w:rFonts w:hint="eastAsia" w:ascii="宋体" w:hAnsi="宋体" w:cs="宋体"/>
          <w:color w:val="auto"/>
          <w:sz w:val="28"/>
          <w:szCs w:val="28"/>
        </w:rPr>
        <w:t>名称、地址）提交下述文件一份，并在此声明，所递交的</w:t>
      </w:r>
      <w:r>
        <w:rPr>
          <w:rFonts w:hint="eastAsia" w:ascii="宋体" w:hAnsi="宋体" w:cs="宋体"/>
          <w:color w:val="auto"/>
          <w:sz w:val="28"/>
          <w:szCs w:val="28"/>
          <w:lang w:eastAsia="zh-CN"/>
        </w:rPr>
        <w:t>竞价文件</w:t>
      </w:r>
      <w:r>
        <w:rPr>
          <w:rFonts w:hint="eastAsia" w:ascii="宋体" w:hAnsi="宋体" w:cs="宋体"/>
          <w:color w:val="auto"/>
          <w:sz w:val="28"/>
          <w:szCs w:val="28"/>
        </w:rPr>
        <w:t xml:space="preserve">内容完整、真实。 </w:t>
      </w:r>
    </w:p>
    <w:p>
      <w:pPr>
        <w:spacing w:line="440" w:lineRule="exact"/>
        <w:rPr>
          <w:rFonts w:hint="eastAsia" w:ascii="宋体" w:hAnsi="宋体" w:cs="宋体"/>
          <w:color w:val="auto"/>
          <w:sz w:val="28"/>
          <w:szCs w:val="28"/>
        </w:rPr>
      </w:pPr>
      <w:r>
        <w:rPr>
          <w:rFonts w:hint="eastAsia" w:ascii="宋体" w:hAnsi="宋体" w:cs="宋体"/>
          <w:color w:val="auto"/>
          <w:sz w:val="28"/>
          <w:szCs w:val="28"/>
        </w:rPr>
        <w:t>在此，签字代表宣布同意如下：</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1、所附</w:t>
      </w:r>
      <w:r>
        <w:rPr>
          <w:rFonts w:hint="eastAsia" w:ascii="宋体" w:hAnsi="宋体" w:cs="宋体"/>
          <w:color w:val="auto"/>
          <w:sz w:val="28"/>
          <w:szCs w:val="28"/>
          <w:lang w:val="en-US" w:eastAsia="zh-CN"/>
        </w:rPr>
        <w:t>报价一览</w:t>
      </w:r>
      <w:r>
        <w:rPr>
          <w:rFonts w:hint="eastAsia" w:ascii="宋体" w:hAnsi="宋体" w:cs="宋体"/>
          <w:color w:val="auto"/>
          <w:sz w:val="28"/>
          <w:szCs w:val="28"/>
        </w:rPr>
        <w:t>表中规定的应提交和交付的货物和服务</w:t>
      </w:r>
      <w:r>
        <w:rPr>
          <w:rFonts w:hint="eastAsia" w:ascii="宋体" w:hAnsi="宋体" w:cs="宋体"/>
          <w:color w:val="auto"/>
          <w:sz w:val="28"/>
          <w:szCs w:val="28"/>
          <w:lang w:val="en-US" w:eastAsia="zh-CN"/>
        </w:rPr>
        <w:t>含税</w:t>
      </w:r>
      <w:r>
        <w:rPr>
          <w:rFonts w:hint="eastAsia" w:ascii="宋体" w:hAnsi="宋体" w:cs="宋体"/>
          <w:color w:val="auto"/>
          <w:sz w:val="28"/>
          <w:szCs w:val="28"/>
        </w:rPr>
        <w:t>总</w:t>
      </w:r>
      <w:r>
        <w:rPr>
          <w:rFonts w:hint="eastAsia" w:ascii="宋体" w:hAnsi="宋体" w:cs="宋体"/>
          <w:color w:val="auto"/>
          <w:sz w:val="28"/>
          <w:szCs w:val="28"/>
          <w:lang w:val="en-US" w:eastAsia="zh-CN"/>
        </w:rPr>
        <w:t>报</w:t>
      </w:r>
      <w:r>
        <w:rPr>
          <w:rFonts w:hint="eastAsia" w:ascii="宋体" w:hAnsi="宋体" w:cs="宋体"/>
          <w:color w:val="auto"/>
          <w:sz w:val="28"/>
          <w:szCs w:val="28"/>
        </w:rPr>
        <w:t>价为：(人民币大写)：</w:t>
      </w:r>
      <w:r>
        <w:rPr>
          <w:rFonts w:hint="eastAsia" w:ascii="宋体" w:hAnsi="宋体" w:cs="宋体"/>
          <w:color w:val="auto"/>
          <w:sz w:val="28"/>
          <w:szCs w:val="28"/>
          <w:u w:val="single"/>
        </w:rPr>
        <w:t>                </w:t>
      </w:r>
      <w:r>
        <w:rPr>
          <w:rFonts w:hint="eastAsia" w:ascii="宋体" w:hAnsi="宋体" w:cs="宋体"/>
          <w:color w:val="auto"/>
          <w:sz w:val="28"/>
          <w:szCs w:val="28"/>
        </w:rPr>
        <w:t>（小写）：</w:t>
      </w:r>
      <w:r>
        <w:rPr>
          <w:rFonts w:hint="eastAsia" w:ascii="宋体" w:hAnsi="宋体" w:cs="宋体"/>
          <w:color w:val="auto"/>
          <w:sz w:val="28"/>
          <w:szCs w:val="28"/>
          <w:u w:val="single"/>
        </w:rPr>
        <w:t>   </w:t>
      </w:r>
      <w:r>
        <w:rPr>
          <w:rFonts w:hint="eastAsia" w:ascii="宋体" w:hAnsi="宋体" w:cs="宋体"/>
          <w:color w:val="auto"/>
          <w:sz w:val="28"/>
          <w:szCs w:val="28"/>
        </w:rPr>
        <w:t>元。</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2、</w:t>
      </w:r>
      <w:r>
        <w:rPr>
          <w:rFonts w:hint="eastAsia" w:ascii="宋体" w:hAnsi="宋体" w:cs="宋体"/>
          <w:color w:val="auto"/>
          <w:sz w:val="28"/>
          <w:szCs w:val="28"/>
          <w:lang w:eastAsia="zh-CN"/>
        </w:rPr>
        <w:t>供应商</w:t>
      </w:r>
      <w:r>
        <w:rPr>
          <w:rFonts w:hint="eastAsia" w:ascii="宋体" w:hAnsi="宋体" w:cs="宋体"/>
          <w:color w:val="auto"/>
          <w:sz w:val="28"/>
          <w:szCs w:val="28"/>
        </w:rPr>
        <w:t>将按</w:t>
      </w:r>
      <w:r>
        <w:rPr>
          <w:rFonts w:hint="eastAsia" w:ascii="宋体" w:hAnsi="宋体" w:cs="宋体"/>
          <w:color w:val="auto"/>
          <w:sz w:val="28"/>
          <w:szCs w:val="28"/>
          <w:lang w:eastAsia="zh-CN"/>
        </w:rPr>
        <w:t>询价文件</w:t>
      </w:r>
      <w:r>
        <w:rPr>
          <w:rFonts w:hint="eastAsia" w:ascii="宋体" w:hAnsi="宋体" w:cs="宋体"/>
          <w:color w:val="auto"/>
          <w:sz w:val="28"/>
          <w:szCs w:val="28"/>
        </w:rPr>
        <w:t xml:space="preserve">的规定履行合同责任和义务。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cs="宋体"/>
          <w:color w:val="auto"/>
          <w:sz w:val="28"/>
          <w:szCs w:val="28"/>
          <w:lang w:eastAsia="zh-CN"/>
        </w:rPr>
        <w:t>供应商</w:t>
      </w:r>
      <w:r>
        <w:rPr>
          <w:rFonts w:hint="eastAsia" w:ascii="宋体" w:hAnsi="宋体" w:cs="宋体"/>
          <w:color w:val="auto"/>
          <w:sz w:val="28"/>
          <w:szCs w:val="28"/>
        </w:rPr>
        <w:t>已详细审查全部</w:t>
      </w:r>
      <w:r>
        <w:rPr>
          <w:rFonts w:hint="eastAsia" w:ascii="宋体" w:hAnsi="宋体" w:cs="宋体"/>
          <w:color w:val="auto"/>
          <w:sz w:val="28"/>
          <w:szCs w:val="28"/>
          <w:lang w:eastAsia="zh-CN"/>
        </w:rPr>
        <w:t>询价文件</w:t>
      </w:r>
      <w:r>
        <w:rPr>
          <w:rFonts w:hint="eastAsia" w:ascii="宋体" w:hAnsi="宋体" w:cs="宋体"/>
          <w:color w:val="auto"/>
          <w:sz w:val="28"/>
          <w:szCs w:val="28"/>
        </w:rPr>
        <w:t xml:space="preserve">。我们完全理解并同意放弃对这方面有不明及误解的权力。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4、本投标有效期为自</w:t>
      </w:r>
      <w:r>
        <w:rPr>
          <w:rFonts w:hint="eastAsia" w:ascii="宋体" w:hAnsi="宋体" w:cs="宋体"/>
          <w:color w:val="auto"/>
          <w:sz w:val="28"/>
          <w:szCs w:val="28"/>
          <w:lang w:eastAsia="zh-CN"/>
        </w:rPr>
        <w:t>询价文件</w:t>
      </w:r>
      <w:r>
        <w:rPr>
          <w:rFonts w:hint="eastAsia" w:ascii="宋体" w:hAnsi="宋体" w:cs="宋体"/>
          <w:color w:val="auto"/>
          <w:sz w:val="28"/>
          <w:szCs w:val="28"/>
        </w:rPr>
        <w:t>规定的提交</w:t>
      </w:r>
      <w:r>
        <w:rPr>
          <w:rFonts w:hint="eastAsia" w:ascii="宋体" w:hAnsi="宋体" w:cs="宋体"/>
          <w:color w:val="auto"/>
          <w:sz w:val="28"/>
          <w:szCs w:val="28"/>
          <w:lang w:eastAsia="zh-CN"/>
        </w:rPr>
        <w:t>竞价文件</w:t>
      </w:r>
      <w:r>
        <w:rPr>
          <w:rFonts w:hint="eastAsia" w:ascii="宋体" w:hAnsi="宋体" w:cs="宋体"/>
          <w:color w:val="auto"/>
          <w:sz w:val="28"/>
          <w:szCs w:val="28"/>
        </w:rPr>
        <w:t>截止之日起</w:t>
      </w:r>
      <w:r>
        <w:rPr>
          <w:rFonts w:hint="eastAsia" w:ascii="宋体" w:hAnsi="宋体" w:cs="宋体"/>
          <w:color w:val="auto"/>
          <w:sz w:val="28"/>
          <w:szCs w:val="28"/>
          <w:u w:val="single"/>
        </w:rPr>
        <w:t xml:space="preserve">   </w:t>
      </w:r>
      <w:r>
        <w:rPr>
          <w:rFonts w:hint="eastAsia" w:ascii="宋体" w:hAnsi="宋体" w:cs="宋体"/>
          <w:color w:val="auto"/>
          <w:sz w:val="28"/>
          <w:szCs w:val="28"/>
        </w:rPr>
        <w:t>个日历日。在</w:t>
      </w:r>
      <w:r>
        <w:rPr>
          <w:rFonts w:hint="eastAsia" w:ascii="宋体" w:hAnsi="宋体" w:cs="宋体"/>
          <w:color w:val="auto"/>
          <w:sz w:val="28"/>
          <w:szCs w:val="28"/>
          <w:lang w:val="en-US" w:eastAsia="zh-CN"/>
        </w:rPr>
        <w:t>竞价</w:t>
      </w:r>
      <w:r>
        <w:rPr>
          <w:rFonts w:hint="eastAsia" w:ascii="宋体" w:hAnsi="宋体" w:cs="宋体"/>
          <w:color w:val="auto"/>
          <w:sz w:val="28"/>
          <w:szCs w:val="28"/>
        </w:rPr>
        <w:t>有效期内我方同意遵守本</w:t>
      </w:r>
      <w:r>
        <w:rPr>
          <w:rFonts w:hint="eastAsia" w:ascii="宋体" w:hAnsi="宋体" w:cs="宋体"/>
          <w:color w:val="auto"/>
          <w:sz w:val="28"/>
          <w:szCs w:val="28"/>
          <w:lang w:eastAsia="zh-CN"/>
        </w:rPr>
        <w:t>竞价文件</w:t>
      </w:r>
      <w:r>
        <w:rPr>
          <w:rFonts w:hint="eastAsia" w:ascii="宋体" w:hAnsi="宋体" w:cs="宋体"/>
          <w:color w:val="auto"/>
          <w:sz w:val="28"/>
          <w:szCs w:val="28"/>
        </w:rPr>
        <w:t>中的承诺且在此期限期满之前</w:t>
      </w:r>
      <w:r>
        <w:rPr>
          <w:rFonts w:hint="eastAsia" w:ascii="宋体" w:hAnsi="宋体" w:cs="宋体"/>
          <w:color w:val="auto"/>
          <w:sz w:val="28"/>
          <w:szCs w:val="28"/>
          <w:lang w:eastAsia="zh-CN"/>
        </w:rPr>
        <w:t>竞价文件</w:t>
      </w:r>
      <w:r>
        <w:rPr>
          <w:rFonts w:hint="eastAsia" w:ascii="宋体" w:hAnsi="宋体" w:cs="宋体"/>
          <w:color w:val="auto"/>
          <w:sz w:val="28"/>
          <w:szCs w:val="28"/>
        </w:rPr>
        <w:t xml:space="preserve">对我方具有法律约束力。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5、根据第二章“</w:t>
      </w:r>
      <w:r>
        <w:rPr>
          <w:rFonts w:hint="eastAsia" w:ascii="宋体" w:hAnsi="宋体" w:cs="宋体"/>
          <w:color w:val="auto"/>
          <w:sz w:val="28"/>
          <w:szCs w:val="28"/>
          <w:lang w:val="en-US" w:eastAsia="zh-CN"/>
        </w:rPr>
        <w:t>竞价</w:t>
      </w:r>
      <w:r>
        <w:rPr>
          <w:rFonts w:hint="eastAsia" w:ascii="宋体" w:hAnsi="宋体" w:cs="宋体"/>
          <w:color w:val="auto"/>
          <w:sz w:val="28"/>
          <w:szCs w:val="28"/>
        </w:rPr>
        <w:t xml:space="preserve">须知”的相关规定，我方承诺： </w:t>
      </w:r>
    </w:p>
    <w:p>
      <w:pPr>
        <w:spacing w:line="440" w:lineRule="exact"/>
        <w:rPr>
          <w:rFonts w:hint="eastAsia" w:ascii="宋体" w:hAnsi="宋体" w:cs="宋体"/>
          <w:color w:val="auto"/>
          <w:sz w:val="28"/>
          <w:szCs w:val="28"/>
        </w:rPr>
      </w:pPr>
      <w:r>
        <w:rPr>
          <w:rFonts w:hint="eastAsia" w:ascii="宋体" w:hAnsi="宋体" w:cs="宋体"/>
          <w:color w:val="auto"/>
          <w:sz w:val="28"/>
          <w:szCs w:val="28"/>
        </w:rPr>
        <w:t xml:space="preserve">     (1) 我们依照有关法律的规定，没有偷税、漏税的行为，没有逃避缴纳社会保险资金的行为；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(2) 与</w:t>
      </w:r>
      <w:r>
        <w:rPr>
          <w:rFonts w:hint="eastAsia" w:ascii="宋体" w:hAnsi="宋体" w:cs="宋体"/>
          <w:color w:val="auto"/>
          <w:sz w:val="28"/>
          <w:szCs w:val="28"/>
          <w:lang w:eastAsia="zh-CN"/>
        </w:rPr>
        <w:t>采购人</w:t>
      </w:r>
      <w:r>
        <w:rPr>
          <w:rFonts w:hint="eastAsia" w:ascii="宋体" w:hAnsi="宋体" w:cs="宋体"/>
          <w:color w:val="auto"/>
          <w:sz w:val="28"/>
          <w:szCs w:val="28"/>
        </w:rPr>
        <w:t xml:space="preserve">和采购代理机构无任何的隶属关系或者其他利害关系。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xml:space="preserve">6、同意提供贵方可能要求的与其投标有关的一切数据或资料。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7、与本</w:t>
      </w:r>
      <w:r>
        <w:rPr>
          <w:rFonts w:hint="eastAsia" w:ascii="宋体" w:hAnsi="宋体" w:cs="宋体"/>
          <w:color w:val="auto"/>
          <w:sz w:val="28"/>
          <w:szCs w:val="28"/>
          <w:lang w:val="en-US" w:eastAsia="zh-CN"/>
        </w:rPr>
        <w:t>采购</w:t>
      </w:r>
      <w:r>
        <w:rPr>
          <w:rFonts w:hint="eastAsia" w:ascii="宋体" w:hAnsi="宋体" w:cs="宋体"/>
          <w:color w:val="auto"/>
          <w:sz w:val="28"/>
          <w:szCs w:val="28"/>
        </w:rPr>
        <w:t xml:space="preserve">有关的一切正式往来信函请寄：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地址：</w:t>
      </w:r>
      <w:r>
        <w:rPr>
          <w:rFonts w:hint="eastAsia" w:ascii="宋体" w:hAnsi="宋体" w:cs="宋体"/>
          <w:color w:val="auto"/>
          <w:sz w:val="28"/>
          <w:szCs w:val="28"/>
          <w:u w:val="single"/>
        </w:rPr>
        <w:t>      </w:t>
      </w:r>
      <w:r>
        <w:rPr>
          <w:rFonts w:hint="eastAsia" w:ascii="宋体" w:hAnsi="宋体" w:cs="宋体"/>
          <w:color w:val="auto"/>
          <w:sz w:val="28"/>
          <w:szCs w:val="28"/>
        </w:rPr>
        <w:t> </w:t>
      </w:r>
    </w:p>
    <w:p>
      <w:pPr>
        <w:spacing w:line="44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邮编：</w:t>
      </w:r>
      <w:r>
        <w:rPr>
          <w:rFonts w:hint="eastAsia" w:ascii="宋体" w:hAnsi="宋体" w:cs="宋体"/>
          <w:color w:val="auto"/>
          <w:sz w:val="28"/>
          <w:szCs w:val="28"/>
          <w:u w:val="single"/>
        </w:rPr>
        <w:t>      </w:t>
      </w:r>
      <w:r>
        <w:rPr>
          <w:rFonts w:hint="eastAsia" w:ascii="宋体" w:hAnsi="宋体" w:cs="宋体"/>
          <w:color w:val="auto"/>
          <w:sz w:val="28"/>
          <w:szCs w:val="28"/>
        </w:rPr>
        <w:t xml:space="preserve"> </w:t>
      </w:r>
    </w:p>
    <w:p>
      <w:pPr>
        <w:spacing w:line="44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rPr>
        <w:t>电话：</w:t>
      </w:r>
      <w:r>
        <w:rPr>
          <w:rFonts w:hint="eastAsia" w:ascii="宋体" w:hAnsi="宋体" w:cs="宋体"/>
          <w:color w:val="auto"/>
          <w:sz w:val="28"/>
          <w:szCs w:val="28"/>
          <w:u w:val="single"/>
        </w:rPr>
        <w:t>      </w:t>
      </w:r>
    </w:p>
    <w:p>
      <w:pPr>
        <w:pStyle w:val="60"/>
        <w:spacing w:before="240" w:after="24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供应商</w:t>
      </w:r>
      <w:r>
        <w:rPr>
          <w:rFonts w:hint="eastAsia" w:ascii="宋体" w:hAnsi="宋体" w:eastAsia="宋体" w:cs="宋体"/>
          <w:color w:val="auto"/>
          <w:sz w:val="28"/>
          <w:szCs w:val="28"/>
        </w:rPr>
        <w:t xml:space="preserve">名称(盖章)：    </w:t>
      </w:r>
    </w:p>
    <w:p>
      <w:pPr>
        <w:pStyle w:val="61"/>
        <w:spacing w:before="240" w:after="240"/>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法定代表人或其委托代理人(签字或盖章)：    </w:t>
      </w:r>
    </w:p>
    <w:p>
      <w:pPr>
        <w:pStyle w:val="62"/>
        <w:spacing w:before="240" w:after="2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w:t>
      </w:r>
    </w:p>
    <w:p>
      <w:pPr>
        <w:adjustRightInd w:val="0"/>
        <w:snapToGrid w:val="0"/>
        <w:spacing w:line="360" w:lineRule="auto"/>
        <w:ind w:right="24"/>
        <w:rPr>
          <w:rFonts w:hint="default" w:ascii="黑体" w:eastAsia="黑体"/>
          <w:color w:val="auto"/>
          <w:sz w:val="32"/>
          <w:szCs w:val="32"/>
          <w:lang w:val="en-US" w:eastAsia="zh-CN"/>
        </w:rPr>
      </w:pPr>
      <w:r>
        <w:rPr>
          <w:rFonts w:ascii="黑体" w:hAnsi="华文中宋" w:eastAsia="黑体"/>
          <w:bCs/>
          <w:color w:val="auto"/>
          <w:sz w:val="32"/>
          <w:szCs w:val="32"/>
        </w:rPr>
        <w:br w:type="page"/>
      </w:r>
      <w:r>
        <w:rPr>
          <w:rFonts w:hint="eastAsia" w:ascii="黑体" w:eastAsia="黑体"/>
          <w:color w:val="auto"/>
          <w:sz w:val="32"/>
          <w:szCs w:val="32"/>
          <w:lang w:val="en-US" w:eastAsia="zh-CN"/>
        </w:rPr>
        <w:t>附件2：</w:t>
      </w:r>
    </w:p>
    <w:p>
      <w:pPr>
        <w:adjustRightInd w:val="0"/>
        <w:snapToGrid w:val="0"/>
        <w:spacing w:line="360" w:lineRule="auto"/>
        <w:ind w:right="24"/>
        <w:jc w:val="center"/>
        <w:rPr>
          <w:rFonts w:hint="eastAsia" w:ascii="黑体" w:eastAsia="黑体"/>
          <w:color w:val="auto"/>
          <w:sz w:val="32"/>
          <w:szCs w:val="32"/>
          <w:lang w:val="en-US" w:eastAsia="zh-CN"/>
        </w:rPr>
      </w:pPr>
      <w:r>
        <w:rPr>
          <w:rFonts w:hint="eastAsia" w:ascii="黑体" w:eastAsia="黑体"/>
          <w:color w:val="auto"/>
          <w:sz w:val="32"/>
          <w:szCs w:val="32"/>
          <w:lang w:val="en-US" w:eastAsia="zh-CN"/>
        </w:rPr>
        <w:t>法定代表人身份证明(法定代表人参加时使用)</w:t>
      </w:r>
    </w:p>
    <w:p>
      <w:pPr>
        <w:snapToGrid w:val="0"/>
        <w:spacing w:line="480" w:lineRule="auto"/>
        <w:rPr>
          <w:rFonts w:hint="eastAsia" w:ascii="宋体" w:hAnsi="宋体"/>
          <w:color w:val="auto"/>
          <w:szCs w:val="21"/>
        </w:rPr>
      </w:pP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olor w:val="auto"/>
          <w:sz w:val="28"/>
          <w:szCs w:val="28"/>
        </w:rPr>
        <w:t>供应商</w:t>
      </w:r>
      <w:r>
        <w:rPr>
          <w:rFonts w:hint="eastAsia" w:ascii="宋体" w:hAnsi="宋体" w:cs="宋体"/>
          <w:color w:val="auto"/>
          <w:kern w:val="0"/>
          <w:sz w:val="28"/>
          <w:szCs w:val="28"/>
        </w:rPr>
        <w:t>名称：</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s="宋体"/>
          <w:color w:val="auto"/>
          <w:kern w:val="0"/>
          <w:sz w:val="28"/>
          <w:szCs w:val="28"/>
        </w:rPr>
        <w:t>注册号：</w:t>
      </w:r>
      <w:r>
        <w:rPr>
          <w:rFonts w:hint="eastAsia" w:ascii="宋体" w:hAnsi="宋体" w:cs="宋体"/>
          <w:color w:val="auto"/>
          <w:kern w:val="0"/>
          <w:sz w:val="28"/>
          <w:szCs w:val="28"/>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s="宋体"/>
          <w:color w:val="auto"/>
          <w:kern w:val="0"/>
          <w:sz w:val="28"/>
          <w:szCs w:val="28"/>
        </w:rPr>
        <w:t>注册地址：</w:t>
      </w:r>
      <w:r>
        <w:rPr>
          <w:rFonts w:hint="eastAsia" w:ascii="宋体" w:hAnsi="宋体" w:cs="宋体"/>
          <w:color w:val="auto"/>
          <w:kern w:val="0"/>
          <w:sz w:val="28"/>
          <w:szCs w:val="28"/>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s="宋体"/>
          <w:color w:val="auto"/>
          <w:kern w:val="0"/>
          <w:sz w:val="28"/>
          <w:szCs w:val="28"/>
        </w:rPr>
        <w:t xml:space="preserve">成立时间： </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年 </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月</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日</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u w:val="single"/>
        </w:rPr>
      </w:pPr>
      <w:r>
        <w:rPr>
          <w:rFonts w:hint="eastAsia" w:ascii="宋体" w:hAnsi="宋体" w:cs="宋体"/>
          <w:color w:val="auto"/>
          <w:kern w:val="0"/>
          <w:sz w:val="28"/>
          <w:szCs w:val="28"/>
        </w:rPr>
        <w:t>经营期限：</w:t>
      </w:r>
      <w:r>
        <w:rPr>
          <w:rFonts w:hint="eastAsia" w:ascii="宋体" w:hAnsi="宋体" w:cs="宋体"/>
          <w:color w:val="auto"/>
          <w:kern w:val="0"/>
          <w:sz w:val="28"/>
          <w:szCs w:val="28"/>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u w:val="single"/>
        </w:rPr>
      </w:pPr>
      <w:r>
        <w:rPr>
          <w:rFonts w:hint="eastAsia" w:ascii="宋体" w:hAnsi="宋体" w:cs="宋体"/>
          <w:color w:val="auto"/>
          <w:kern w:val="0"/>
          <w:sz w:val="28"/>
          <w:szCs w:val="28"/>
        </w:rPr>
        <w:t>经营范围：主营：</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；兼营：</w:t>
      </w:r>
      <w:r>
        <w:rPr>
          <w:rFonts w:hint="eastAsia" w:ascii="宋体" w:hAnsi="宋体" w:cs="宋体"/>
          <w:color w:val="auto"/>
          <w:kern w:val="0"/>
          <w:sz w:val="28"/>
          <w:szCs w:val="28"/>
          <w:u w:val="single"/>
        </w:rPr>
        <w:t xml:space="preserve">              </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s="宋体"/>
          <w:color w:val="auto"/>
          <w:kern w:val="0"/>
          <w:sz w:val="28"/>
          <w:szCs w:val="28"/>
        </w:rPr>
        <w:t>姓名：</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性别：</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年龄：</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系</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w:t>
      </w:r>
      <w:r>
        <w:rPr>
          <w:rFonts w:hint="eastAsia" w:ascii="宋体" w:hAnsi="宋体"/>
          <w:color w:val="auto"/>
          <w:sz w:val="28"/>
          <w:szCs w:val="28"/>
        </w:rPr>
        <w:t>供应商</w:t>
      </w:r>
      <w:r>
        <w:rPr>
          <w:rFonts w:hint="eastAsia" w:ascii="宋体" w:hAnsi="宋体" w:cs="宋体"/>
          <w:color w:val="auto"/>
          <w:kern w:val="0"/>
          <w:sz w:val="28"/>
          <w:szCs w:val="28"/>
        </w:rPr>
        <w:t>名称）的法定代表人。</w:t>
      </w:r>
    </w:p>
    <w:p>
      <w:pPr>
        <w:autoSpaceDE w:val="0"/>
        <w:autoSpaceDN w:val="0"/>
        <w:adjustRightInd w:val="0"/>
        <w:snapToGrid w:val="0"/>
        <w:spacing w:before="156" w:beforeLines="50" w:line="360" w:lineRule="auto"/>
        <w:jc w:val="left"/>
        <w:rPr>
          <w:rFonts w:hint="eastAsia" w:ascii="宋体" w:hAnsi="宋体" w:cs="宋体"/>
          <w:color w:val="auto"/>
          <w:kern w:val="0"/>
          <w:sz w:val="28"/>
          <w:szCs w:val="28"/>
        </w:rPr>
      </w:pPr>
      <w:r>
        <w:rPr>
          <w:rFonts w:hint="eastAsia" w:ascii="宋体" w:hAnsi="宋体" w:cs="宋体"/>
          <w:color w:val="auto"/>
          <w:kern w:val="0"/>
          <w:sz w:val="28"/>
          <w:szCs w:val="28"/>
        </w:rPr>
        <w:t>特此证明。</w:t>
      </w:r>
    </w:p>
    <w:p>
      <w:pPr>
        <w:snapToGrid w:val="0"/>
        <w:spacing w:line="480" w:lineRule="auto"/>
        <w:rPr>
          <w:rFonts w:hint="eastAsia" w:ascii="宋体" w:hAnsi="宋体"/>
          <w:color w:val="auto"/>
          <w:sz w:val="28"/>
          <w:szCs w:val="28"/>
        </w:rPr>
      </w:pPr>
    </w:p>
    <w:p>
      <w:pPr>
        <w:snapToGrid w:val="0"/>
        <w:rPr>
          <w:rFonts w:hint="eastAsia" w:ascii="宋体" w:hAnsi="宋体"/>
          <w:color w:val="auto"/>
          <w:sz w:val="28"/>
          <w:szCs w:val="28"/>
        </w:rPr>
      </w:pPr>
    </w:p>
    <w:p>
      <w:pPr>
        <w:snapToGrid w:val="0"/>
        <w:rPr>
          <w:rFonts w:hint="eastAsia" w:ascii="宋体" w:hAnsi="宋体"/>
          <w:color w:val="auto"/>
          <w:sz w:val="28"/>
          <w:szCs w:val="28"/>
        </w:rPr>
      </w:pPr>
    </w:p>
    <w:p>
      <w:pPr>
        <w:snapToGrid w:val="0"/>
        <w:rPr>
          <w:rFonts w:hint="eastAsia" w:ascii="宋体" w:hAnsi="宋体"/>
          <w:color w:val="auto"/>
          <w:sz w:val="28"/>
          <w:szCs w:val="28"/>
        </w:rPr>
      </w:pPr>
    </w:p>
    <w:p>
      <w:pPr>
        <w:snapToGrid w:val="0"/>
        <w:rPr>
          <w:rFonts w:hint="eastAsia" w:ascii="宋体" w:hAnsi="宋体"/>
          <w:color w:val="auto"/>
          <w:sz w:val="28"/>
          <w:szCs w:val="28"/>
        </w:rPr>
      </w:pPr>
    </w:p>
    <w:p>
      <w:pPr>
        <w:adjustRightInd w:val="0"/>
        <w:snapToGrid w:val="0"/>
        <w:spacing w:line="360" w:lineRule="auto"/>
        <w:rPr>
          <w:rFonts w:hint="eastAsia" w:ascii="宋体" w:hAnsi="宋体"/>
          <w:color w:val="auto"/>
          <w:sz w:val="28"/>
          <w:szCs w:val="28"/>
        </w:rPr>
      </w:pPr>
    </w:p>
    <w:p>
      <w:pPr>
        <w:adjustRightInd w:val="0"/>
        <w:snapToGrid w:val="0"/>
        <w:spacing w:line="360" w:lineRule="auto"/>
        <w:ind w:right="420"/>
        <w:rPr>
          <w:rFonts w:hint="eastAsia" w:ascii="宋体" w:hAnsi="宋体"/>
          <w:color w:val="auto"/>
          <w:sz w:val="28"/>
          <w:szCs w:val="28"/>
        </w:rPr>
      </w:pPr>
      <w:r>
        <w:rPr>
          <w:rFonts w:hint="eastAsia" w:ascii="宋体" w:hAnsi="宋体"/>
          <w:color w:val="auto"/>
          <w:sz w:val="28"/>
          <w:szCs w:val="28"/>
        </w:rPr>
        <w:t>供应商名称（盖单位章）：</w:t>
      </w:r>
    </w:p>
    <w:p>
      <w:pPr>
        <w:adjustRightInd w:val="0"/>
        <w:snapToGrid w:val="0"/>
        <w:spacing w:line="360" w:lineRule="auto"/>
        <w:ind w:right="420"/>
        <w:rPr>
          <w:rFonts w:hint="eastAsia" w:ascii="仿宋_GB2312" w:hAnsi="宋体" w:eastAsia="仿宋_GB2312"/>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adjustRightInd w:val="0"/>
        <w:snapToGrid w:val="0"/>
        <w:spacing w:before="156" w:beforeLines="50" w:line="360" w:lineRule="auto"/>
        <w:rPr>
          <w:rFonts w:hint="eastAsia" w:ascii="仿宋_GB2312" w:hAnsi="宋体" w:eastAsia="仿宋_GB2312"/>
          <w:color w:val="auto"/>
          <w:sz w:val="28"/>
          <w:szCs w:val="28"/>
        </w:rPr>
      </w:pPr>
    </w:p>
    <w:p>
      <w:pPr>
        <w:pStyle w:val="14"/>
        <w:rPr>
          <w:rFonts w:hint="eastAsia"/>
          <w:color w:val="auto"/>
        </w:rPr>
      </w:pPr>
      <w:r>
        <w:rPr>
          <w:rFonts w:hint="eastAsia" w:ascii="宋体" w:hAnsi="宋体"/>
          <w:b/>
          <w:bCs/>
          <w:color w:val="auto"/>
          <w:szCs w:val="21"/>
        </w:rPr>
        <w:t xml:space="preserve"> </w:t>
      </w:r>
    </w:p>
    <w:p>
      <w:pPr>
        <w:adjustRightInd w:val="0"/>
        <w:snapToGrid w:val="0"/>
        <w:spacing w:before="156" w:beforeLines="50" w:line="360" w:lineRule="auto"/>
        <w:rPr>
          <w:rFonts w:hint="eastAsia" w:ascii="仿宋_GB2312" w:hAnsi="宋体" w:eastAsia="仿宋_GB2312"/>
          <w:color w:val="auto"/>
          <w:szCs w:val="21"/>
        </w:rPr>
      </w:pPr>
    </w:p>
    <w:p>
      <w:pPr>
        <w:adjustRightInd w:val="0"/>
        <w:snapToGrid w:val="0"/>
        <w:spacing w:before="156" w:beforeLines="50" w:line="360" w:lineRule="auto"/>
        <w:rPr>
          <w:rFonts w:hint="eastAsia" w:ascii="黑体" w:hAnsi="宋体" w:eastAsia="黑体"/>
          <w:color w:val="auto"/>
          <w:sz w:val="32"/>
          <w:szCs w:val="32"/>
          <w:lang w:eastAsia="zh-CN"/>
        </w:rPr>
      </w:pPr>
      <w:r>
        <w:rPr>
          <w:rFonts w:hint="eastAsia" w:ascii="黑体" w:hAnsi="华文中宋" w:eastAsia="黑体"/>
          <w:bCs/>
          <w:color w:val="auto"/>
          <w:sz w:val="32"/>
          <w:szCs w:val="32"/>
        </w:rPr>
        <w:t>附件</w:t>
      </w:r>
      <w:r>
        <w:rPr>
          <w:rFonts w:hint="eastAsia" w:ascii="黑体" w:hAnsi="华文中宋" w:eastAsia="黑体"/>
          <w:bCs/>
          <w:color w:val="auto"/>
          <w:sz w:val="32"/>
          <w:szCs w:val="32"/>
          <w:lang w:val="en-US" w:eastAsia="zh-CN"/>
        </w:rPr>
        <w:t>3</w:t>
      </w:r>
    </w:p>
    <w:p>
      <w:pPr>
        <w:adjustRightInd w:val="0"/>
        <w:snapToGrid w:val="0"/>
        <w:spacing w:line="360" w:lineRule="auto"/>
        <w:ind w:right="24"/>
        <w:jc w:val="center"/>
        <w:rPr>
          <w:rFonts w:hint="eastAsia" w:ascii="黑体" w:eastAsia="黑体"/>
          <w:color w:val="auto"/>
          <w:sz w:val="32"/>
          <w:szCs w:val="32"/>
          <w:lang w:val="en-US" w:eastAsia="zh-CN"/>
        </w:rPr>
      </w:pPr>
      <w:r>
        <w:rPr>
          <w:rFonts w:hint="eastAsia" w:ascii="黑体" w:eastAsia="黑体"/>
          <w:color w:val="auto"/>
          <w:sz w:val="32"/>
          <w:szCs w:val="32"/>
          <w:lang w:val="en-US" w:eastAsia="zh-CN"/>
        </w:rPr>
        <w:t>法定代表人授权书(委托代理人参加时使用)</w:t>
      </w:r>
    </w:p>
    <w:p>
      <w:pPr>
        <w:adjustRightInd w:val="0"/>
        <w:snapToGrid w:val="0"/>
        <w:spacing w:line="360" w:lineRule="auto"/>
        <w:jc w:val="center"/>
        <w:rPr>
          <w:rFonts w:hint="eastAsia" w:ascii="黑体" w:hAnsi="华文中宋" w:eastAsia="黑体"/>
          <w:b/>
          <w:color w:val="auto"/>
          <w:sz w:val="28"/>
          <w:szCs w:val="28"/>
        </w:rPr>
      </w:pPr>
    </w:p>
    <w:p>
      <w:pPr>
        <w:autoSpaceDE w:val="0"/>
        <w:autoSpaceDN w:val="0"/>
        <w:adjustRightInd w:val="0"/>
        <w:snapToGrid w:val="0"/>
        <w:spacing w:before="156" w:beforeLines="50"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本人</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（姓名、职务）系</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r>
        <w:rPr>
          <w:rFonts w:hint="eastAsia" w:ascii="宋体" w:hAnsi="宋体"/>
          <w:color w:val="auto"/>
          <w:sz w:val="28"/>
          <w:szCs w:val="28"/>
        </w:rPr>
        <w:t>供应商</w:t>
      </w:r>
      <w:r>
        <w:rPr>
          <w:rFonts w:hint="eastAsia" w:ascii="宋体" w:hAnsi="宋体" w:cs="宋体"/>
          <w:color w:val="auto"/>
          <w:kern w:val="0"/>
          <w:sz w:val="28"/>
          <w:szCs w:val="28"/>
        </w:rPr>
        <w:t>名称）的法定代表人，现授权</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（姓名、职务）为我方代理人。代理人根据授权，以我方名义：(1)签署、澄清、补正、修改、撤回、提交</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（项目名称 ）</w:t>
      </w:r>
      <w:r>
        <w:rPr>
          <w:rFonts w:hint="eastAsia" w:ascii="宋体" w:hAnsi="宋体" w:cs="宋体"/>
          <w:color w:val="auto"/>
          <w:kern w:val="0"/>
          <w:sz w:val="28"/>
          <w:szCs w:val="28"/>
          <w:lang w:eastAsia="zh-CN"/>
        </w:rPr>
        <w:t>竞价文件</w:t>
      </w:r>
      <w:r>
        <w:rPr>
          <w:rFonts w:hint="eastAsia" w:ascii="宋体" w:hAnsi="宋体" w:cs="宋体"/>
          <w:color w:val="auto"/>
          <w:kern w:val="0"/>
          <w:sz w:val="28"/>
          <w:szCs w:val="28"/>
        </w:rPr>
        <w:t>；(2)签订合同和处理有关事宜，其法律后果由我方承担。</w:t>
      </w:r>
    </w:p>
    <w:p>
      <w:pPr>
        <w:autoSpaceDE w:val="0"/>
        <w:autoSpaceDN w:val="0"/>
        <w:adjustRightInd w:val="0"/>
        <w:snapToGrid w:val="0"/>
        <w:spacing w:before="156" w:beforeLines="50"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委托期限：</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 xml:space="preserve"> 。</w:t>
      </w:r>
    </w:p>
    <w:p>
      <w:pPr>
        <w:spacing w:line="360" w:lineRule="auto"/>
        <w:ind w:firstLine="435"/>
        <w:rPr>
          <w:rFonts w:hint="eastAsia" w:ascii="宋体" w:hAnsi="宋体" w:cs="宋体"/>
          <w:color w:val="auto"/>
          <w:kern w:val="0"/>
          <w:sz w:val="28"/>
          <w:szCs w:val="28"/>
        </w:rPr>
      </w:pPr>
      <w:r>
        <w:rPr>
          <w:rFonts w:hint="eastAsia" w:ascii="宋体" w:hAnsi="宋体" w:cs="宋体"/>
          <w:color w:val="auto"/>
          <w:kern w:val="0"/>
          <w:sz w:val="28"/>
          <w:szCs w:val="28"/>
        </w:rPr>
        <w:t>代理人无转委托权。</w:t>
      </w:r>
    </w:p>
    <w:p>
      <w:pPr>
        <w:adjustRightInd w:val="0"/>
        <w:snapToGrid w:val="0"/>
        <w:spacing w:before="156" w:beforeLines="50"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noWrap w:val="0"/>
            <w:vAlign w:val="center"/>
          </w:tcPr>
          <w:p>
            <w:pPr>
              <w:snapToGrid w:val="0"/>
              <w:spacing w:line="360" w:lineRule="auto"/>
              <w:jc w:val="center"/>
              <w:rPr>
                <w:rFonts w:hint="eastAsia" w:ascii="宋体" w:hAnsi="宋体"/>
                <w:color w:val="auto"/>
                <w:sz w:val="28"/>
                <w:szCs w:val="28"/>
              </w:rPr>
            </w:pPr>
            <w:r>
              <w:rPr>
                <w:rFonts w:hint="eastAsia" w:ascii="宋体" w:hAnsi="宋体"/>
                <w:color w:val="auto"/>
                <w:sz w:val="28"/>
                <w:szCs w:val="28"/>
              </w:rPr>
              <w:t>法定代表人二代身份证正反两面复印件</w:t>
            </w:r>
          </w:p>
        </w:tc>
        <w:tc>
          <w:tcPr>
            <w:tcW w:w="4047" w:type="dxa"/>
            <w:noWrap w:val="0"/>
            <w:vAlign w:val="center"/>
          </w:tcPr>
          <w:p>
            <w:pPr>
              <w:snapToGrid w:val="0"/>
              <w:spacing w:line="360" w:lineRule="auto"/>
              <w:jc w:val="center"/>
              <w:rPr>
                <w:rFonts w:hint="eastAsia" w:ascii="宋体" w:hAnsi="宋体"/>
                <w:color w:val="auto"/>
                <w:sz w:val="28"/>
                <w:szCs w:val="28"/>
              </w:rPr>
            </w:pPr>
            <w:r>
              <w:rPr>
                <w:rFonts w:hint="eastAsia" w:ascii="宋体" w:hAnsi="宋体"/>
                <w:color w:val="auto"/>
                <w:sz w:val="28"/>
                <w:szCs w:val="28"/>
              </w:rPr>
              <w:t>委托代理人二代身份证正反两面复印件</w:t>
            </w:r>
          </w:p>
        </w:tc>
      </w:tr>
    </w:tbl>
    <w:p>
      <w:pPr>
        <w:adjustRightInd w:val="0"/>
        <w:snapToGrid w:val="0"/>
        <w:spacing w:before="156" w:beforeLines="50" w:line="360" w:lineRule="auto"/>
        <w:ind w:firstLine="420" w:firstLineChars="200"/>
        <w:rPr>
          <w:rFonts w:hint="eastAsia" w:ascii="宋体" w:hAnsi="宋体"/>
          <w:color w:val="auto"/>
          <w:szCs w:val="21"/>
        </w:rPr>
      </w:pPr>
    </w:p>
    <w:p>
      <w:pPr>
        <w:adjustRightInd w:val="0"/>
        <w:snapToGrid w:val="0"/>
        <w:spacing w:line="360" w:lineRule="auto"/>
        <w:ind w:right="420"/>
        <w:rPr>
          <w:rFonts w:hint="eastAsia" w:ascii="宋体" w:hAnsi="宋体"/>
          <w:color w:val="auto"/>
          <w:szCs w:val="21"/>
        </w:rPr>
      </w:pPr>
    </w:p>
    <w:p>
      <w:pPr>
        <w:adjustRightInd w:val="0"/>
        <w:snapToGrid w:val="0"/>
        <w:spacing w:line="360" w:lineRule="auto"/>
        <w:ind w:right="420"/>
        <w:rPr>
          <w:rFonts w:hint="eastAsia" w:ascii="宋体" w:hAnsi="宋体"/>
          <w:color w:val="auto"/>
          <w:szCs w:val="21"/>
        </w:rPr>
      </w:pPr>
    </w:p>
    <w:p>
      <w:pPr>
        <w:adjustRightInd w:val="0"/>
        <w:snapToGrid w:val="0"/>
        <w:spacing w:line="360" w:lineRule="auto"/>
        <w:ind w:right="420"/>
        <w:rPr>
          <w:rFonts w:hint="eastAsia" w:ascii="宋体" w:hAnsi="宋体"/>
          <w:color w:val="auto"/>
          <w:szCs w:val="21"/>
        </w:rPr>
      </w:pPr>
    </w:p>
    <w:p>
      <w:pPr>
        <w:adjustRightInd w:val="0"/>
        <w:snapToGrid w:val="0"/>
        <w:spacing w:line="360" w:lineRule="auto"/>
        <w:ind w:right="420"/>
        <w:rPr>
          <w:rFonts w:hint="eastAsia" w:ascii="宋体" w:hAnsi="宋体"/>
          <w:color w:val="auto"/>
          <w:sz w:val="28"/>
          <w:szCs w:val="28"/>
        </w:rPr>
      </w:pPr>
      <w:r>
        <w:rPr>
          <w:rFonts w:hint="eastAsia" w:ascii="宋体" w:hAnsi="宋体"/>
          <w:color w:val="auto"/>
          <w:sz w:val="28"/>
          <w:szCs w:val="28"/>
        </w:rPr>
        <w:t>法定代表人（签字</w:t>
      </w:r>
      <w:r>
        <w:rPr>
          <w:rFonts w:hint="eastAsia" w:ascii="宋体" w:hAnsi="宋体"/>
          <w:color w:val="auto"/>
          <w:sz w:val="28"/>
          <w:szCs w:val="28"/>
          <w:lang w:val="en-US" w:eastAsia="zh-CN"/>
        </w:rPr>
        <w:t>或盖章</w:t>
      </w:r>
      <w:r>
        <w:rPr>
          <w:rFonts w:hint="eastAsia" w:ascii="宋体" w:hAnsi="宋体"/>
          <w:color w:val="auto"/>
          <w:sz w:val="28"/>
          <w:szCs w:val="28"/>
        </w:rPr>
        <w:t>）：</w:t>
      </w:r>
      <w:r>
        <w:rPr>
          <w:rFonts w:hint="eastAsia" w:ascii="宋体" w:hAnsi="宋体"/>
          <w:color w:val="auto"/>
          <w:sz w:val="28"/>
          <w:szCs w:val="28"/>
          <w:u w:val="single"/>
        </w:rPr>
        <w:t xml:space="preserve">                     </w:t>
      </w:r>
    </w:p>
    <w:p>
      <w:pPr>
        <w:adjustRightInd w:val="0"/>
        <w:snapToGrid w:val="0"/>
        <w:spacing w:line="360" w:lineRule="auto"/>
        <w:ind w:right="420"/>
        <w:rPr>
          <w:rFonts w:hint="eastAsia" w:ascii="宋体" w:hAnsi="宋体"/>
          <w:color w:val="auto"/>
          <w:sz w:val="28"/>
          <w:szCs w:val="28"/>
          <w:u w:val="single"/>
        </w:rPr>
      </w:pPr>
      <w:r>
        <w:rPr>
          <w:rFonts w:hint="eastAsia" w:ascii="宋体" w:hAnsi="宋体"/>
          <w:color w:val="auto"/>
          <w:sz w:val="28"/>
          <w:szCs w:val="28"/>
        </w:rPr>
        <w:t>委托代理人（签字）：</w:t>
      </w:r>
      <w:r>
        <w:rPr>
          <w:rFonts w:hint="eastAsia" w:ascii="宋体" w:hAnsi="宋体"/>
          <w:color w:val="auto"/>
          <w:sz w:val="28"/>
          <w:szCs w:val="28"/>
          <w:u w:val="single"/>
        </w:rPr>
        <w:t xml:space="preserve">                     </w:t>
      </w:r>
    </w:p>
    <w:p>
      <w:pPr>
        <w:adjustRightInd w:val="0"/>
        <w:snapToGrid w:val="0"/>
        <w:spacing w:line="360" w:lineRule="auto"/>
        <w:ind w:right="420"/>
        <w:rPr>
          <w:rFonts w:hint="eastAsia"/>
          <w:color w:val="auto"/>
          <w:sz w:val="28"/>
          <w:szCs w:val="32"/>
        </w:rPr>
      </w:pPr>
      <w:r>
        <w:rPr>
          <w:rFonts w:hint="eastAsia" w:ascii="宋体" w:hAnsi="宋体"/>
          <w:color w:val="auto"/>
          <w:sz w:val="28"/>
          <w:szCs w:val="28"/>
        </w:rPr>
        <w:t>供应商名称（盖单位章）：</w:t>
      </w:r>
    </w:p>
    <w:p>
      <w:pPr>
        <w:adjustRightInd w:val="0"/>
        <w:snapToGrid w:val="0"/>
        <w:spacing w:line="360" w:lineRule="auto"/>
        <w:ind w:right="24"/>
        <w:rPr>
          <w:rFonts w:hint="eastAsia" w:ascii="宋体" w:hAnsi="宋体"/>
          <w:color w:val="auto"/>
          <w:sz w:val="28"/>
          <w:szCs w:val="28"/>
        </w:rPr>
      </w:pPr>
      <w:r>
        <w:rPr>
          <w:rFonts w:hint="eastAsia" w:ascii="宋体" w:hAnsi="宋体"/>
          <w:color w:val="auto"/>
          <w:sz w:val="28"/>
          <w:szCs w:val="28"/>
        </w:rPr>
        <w:t>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rPr>
          <w:rFonts w:hint="eastAsia" w:ascii="宋体" w:hAnsi="宋体"/>
          <w:color w:val="auto"/>
          <w:sz w:val="28"/>
          <w:szCs w:val="28"/>
        </w:rPr>
      </w:pPr>
      <w:r>
        <w:rPr>
          <w:rFonts w:hint="eastAsia" w:ascii="宋体" w:hAnsi="宋体"/>
          <w:color w:val="auto"/>
          <w:sz w:val="28"/>
          <w:szCs w:val="28"/>
        </w:rPr>
        <w:br w:type="page"/>
      </w:r>
    </w:p>
    <w:p>
      <w:pPr>
        <w:adjustRightInd w:val="0"/>
        <w:snapToGrid w:val="0"/>
        <w:spacing w:line="360" w:lineRule="auto"/>
        <w:ind w:firstLine="420" w:firstLineChars="200"/>
        <w:jc w:val="left"/>
        <w:outlineLvl w:val="9"/>
        <w:rPr>
          <w:rFonts w:hint="eastAsia" w:ascii="宋体" w:hAnsi="宋体"/>
          <w:color w:val="auto"/>
          <w:szCs w:val="21"/>
        </w:rPr>
      </w:pPr>
    </w:p>
    <w:p>
      <w:pPr>
        <w:adjustRightInd w:val="0"/>
        <w:snapToGrid w:val="0"/>
        <w:spacing w:line="360" w:lineRule="auto"/>
        <w:ind w:firstLine="420" w:firstLineChars="200"/>
        <w:jc w:val="left"/>
        <w:outlineLvl w:val="9"/>
        <w:rPr>
          <w:rFonts w:hint="eastAsia" w:ascii="宋体" w:hAnsi="宋体"/>
          <w:color w:val="auto"/>
          <w:szCs w:val="21"/>
        </w:rPr>
      </w:pPr>
    </w:p>
    <w:p>
      <w:pPr>
        <w:adjustRightInd w:val="0"/>
        <w:snapToGrid w:val="0"/>
        <w:spacing w:before="156" w:beforeLines="50" w:line="360" w:lineRule="auto"/>
        <w:rPr>
          <w:rFonts w:hint="default" w:ascii="黑体" w:hAnsi="华文中宋" w:eastAsia="黑体"/>
          <w:bCs/>
          <w:color w:val="auto"/>
          <w:sz w:val="32"/>
          <w:szCs w:val="32"/>
          <w:lang w:val="en-US" w:eastAsia="zh-CN"/>
        </w:rPr>
      </w:pPr>
      <w:bookmarkStart w:id="40" w:name="_Toc22706"/>
      <w:r>
        <w:rPr>
          <w:rFonts w:hint="eastAsia" w:ascii="黑体" w:hAnsi="华文中宋" w:eastAsia="黑体"/>
          <w:bCs/>
          <w:color w:val="auto"/>
          <w:sz w:val="32"/>
          <w:szCs w:val="32"/>
        </w:rPr>
        <w:t>附件</w:t>
      </w:r>
      <w:r>
        <w:rPr>
          <w:rFonts w:hint="eastAsia" w:ascii="黑体" w:hAnsi="华文中宋" w:eastAsia="黑体"/>
          <w:bCs/>
          <w:color w:val="auto"/>
          <w:sz w:val="32"/>
          <w:szCs w:val="32"/>
          <w:lang w:val="en-US" w:eastAsia="zh-CN"/>
        </w:rPr>
        <w:t>4</w:t>
      </w:r>
      <w:r>
        <w:rPr>
          <w:rFonts w:hint="eastAsia" w:ascii="黑体" w:hAnsi="华文中宋" w:eastAsia="黑体"/>
          <w:bCs/>
          <w:color w:val="auto"/>
          <w:sz w:val="32"/>
          <w:szCs w:val="32"/>
        </w:rPr>
        <w:t>：</w:t>
      </w:r>
      <w:r>
        <w:rPr>
          <w:rFonts w:hint="eastAsia" w:ascii="黑体" w:hAnsi="华文中宋" w:eastAsia="黑体"/>
          <w:bCs/>
          <w:color w:val="auto"/>
          <w:sz w:val="32"/>
          <w:szCs w:val="32"/>
          <w:lang w:val="en-US" w:eastAsia="zh-CN"/>
        </w:rPr>
        <w:t>营业执照（扫描件加盖公章）</w:t>
      </w:r>
      <w:bookmarkEnd w:id="40"/>
    </w:p>
    <w:p>
      <w:pPr>
        <w:adjustRightInd w:val="0"/>
        <w:snapToGrid w:val="0"/>
        <w:spacing w:before="156" w:beforeLines="50" w:line="360" w:lineRule="auto"/>
        <w:rPr>
          <w:rFonts w:hint="eastAsia" w:ascii="黑体" w:hAnsi="华文中宋" w:eastAsia="黑体"/>
          <w:bCs/>
          <w:color w:val="auto"/>
          <w:sz w:val="32"/>
          <w:szCs w:val="32"/>
          <w:lang w:val="en-US" w:eastAsia="zh-CN"/>
        </w:rPr>
      </w:pPr>
      <w:bookmarkStart w:id="41" w:name="_Toc16690"/>
      <w:r>
        <w:rPr>
          <w:rFonts w:hint="eastAsia" w:ascii="黑体" w:hAnsi="华文中宋" w:eastAsia="黑体"/>
          <w:bCs/>
          <w:color w:val="auto"/>
          <w:sz w:val="32"/>
          <w:szCs w:val="32"/>
          <w:lang w:val="en-US" w:eastAsia="zh-CN"/>
        </w:rPr>
        <w:t>附件5：资质证书（如有，扫描件加盖公章）</w:t>
      </w:r>
      <w:bookmarkEnd w:id="41"/>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rPr>
          <w:rFonts w:hint="eastAsia" w:ascii="宋体" w:hAnsi="宋体"/>
          <w:color w:val="auto"/>
          <w:sz w:val="28"/>
          <w:szCs w:val="28"/>
          <w:lang w:val="en-US" w:eastAsia="zh-CN"/>
        </w:rPr>
      </w:pPr>
    </w:p>
    <w:p>
      <w:pPr>
        <w:pStyle w:val="2"/>
        <w:rPr>
          <w:rFonts w:hint="eastAsia" w:ascii="宋体" w:hAnsi="宋体"/>
          <w:color w:val="auto"/>
          <w:sz w:val="28"/>
          <w:szCs w:val="28"/>
          <w:lang w:val="en-US" w:eastAsia="zh-CN"/>
        </w:rPr>
      </w:pPr>
    </w:p>
    <w:p>
      <w:pPr>
        <w:pStyle w:val="2"/>
        <w:ind w:left="0" w:leftChars="0" w:firstLine="0" w:firstLineChars="0"/>
        <w:rPr>
          <w:rFonts w:hint="eastAsia"/>
          <w:color w:val="auto"/>
          <w:lang w:val="en-US" w:eastAsia="zh-CN"/>
        </w:rPr>
      </w:pPr>
    </w:p>
    <w:p>
      <w:pPr>
        <w:adjustRightInd w:val="0"/>
        <w:snapToGrid w:val="0"/>
        <w:spacing w:before="156" w:beforeLines="50" w:line="360" w:lineRule="auto"/>
        <w:rPr>
          <w:rFonts w:hint="eastAsia" w:ascii="黑体" w:hAnsi="华文中宋" w:eastAsia="黑体"/>
          <w:bCs/>
          <w:color w:val="auto"/>
          <w:sz w:val="32"/>
          <w:szCs w:val="32"/>
          <w:lang w:val="en-US" w:eastAsia="zh-CN"/>
        </w:rPr>
      </w:pPr>
      <w:bookmarkStart w:id="42" w:name="_Toc11144"/>
      <w:r>
        <w:rPr>
          <w:rFonts w:hint="eastAsia" w:ascii="黑体" w:hAnsi="华文中宋" w:eastAsia="黑体"/>
          <w:bCs/>
          <w:color w:val="auto"/>
          <w:sz w:val="32"/>
          <w:szCs w:val="32"/>
          <w:lang w:val="en-US" w:eastAsia="zh-CN"/>
        </w:rPr>
        <w:t>附件6：类似业绩表（附类似业绩合同扫描件，关键信息保留完整）</w:t>
      </w:r>
      <w:bookmarkEnd w:id="42"/>
    </w:p>
    <w:p>
      <w:pPr>
        <w:adjustRightInd w:val="0"/>
        <w:snapToGrid w:val="0"/>
        <w:spacing w:line="360" w:lineRule="auto"/>
        <w:ind w:right="24"/>
        <w:jc w:val="center"/>
        <w:rPr>
          <w:rFonts w:hint="default" w:ascii="黑体" w:eastAsia="黑体"/>
          <w:color w:val="auto"/>
          <w:sz w:val="32"/>
          <w:szCs w:val="32"/>
          <w:lang w:val="en-US" w:eastAsia="zh-CN"/>
        </w:rPr>
      </w:pPr>
      <w:r>
        <w:rPr>
          <w:rFonts w:hint="eastAsia" w:ascii="黑体" w:eastAsia="黑体"/>
          <w:color w:val="auto"/>
          <w:sz w:val="32"/>
          <w:szCs w:val="32"/>
          <w:lang w:val="en-US" w:eastAsia="zh-CN"/>
        </w:rPr>
        <w:t>类似业绩表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6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项目名称</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项目所在地</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发包人名称</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发包人地址</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发包人联系人及电话</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合同价格</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服务日期</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完成日期</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承担的工作</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服务质量</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项目负责人</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项目描述</w:t>
            </w:r>
          </w:p>
        </w:tc>
        <w:tc>
          <w:tcPr>
            <w:tcW w:w="6527" w:type="dxa"/>
            <w:noWrap w:val="0"/>
            <w:vAlign w:val="center"/>
          </w:tcPr>
          <w:p>
            <w:pPr>
              <w:jc w:val="center"/>
              <w:rPr>
                <w:rFonts w:hint="eastAsia" w:ascii="宋体" w:hAnsi="宋体"/>
                <w:color w:val="auto"/>
                <w:sz w:val="36"/>
                <w:szCs w:val="36"/>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9" w:type="dxa"/>
            <w:noWrap w:val="0"/>
            <w:vAlign w:val="center"/>
          </w:tcPr>
          <w:p>
            <w:pPr>
              <w:jc w:val="center"/>
              <w:rPr>
                <w:rFonts w:hint="eastAsia" w:ascii="宋体" w:hAnsi="宋体"/>
                <w:color w:val="auto"/>
                <w:sz w:val="28"/>
                <w:szCs w:val="36"/>
                <w:highlight w:val="none"/>
              </w:rPr>
            </w:pPr>
            <w:r>
              <w:rPr>
                <w:rFonts w:hint="eastAsia" w:ascii="宋体" w:hAnsi="宋体"/>
                <w:color w:val="auto"/>
                <w:sz w:val="28"/>
                <w:szCs w:val="36"/>
                <w:highlight w:val="none"/>
              </w:rPr>
              <w:t>备注</w:t>
            </w:r>
          </w:p>
        </w:tc>
        <w:tc>
          <w:tcPr>
            <w:tcW w:w="6527" w:type="dxa"/>
            <w:noWrap w:val="0"/>
            <w:vAlign w:val="center"/>
          </w:tcPr>
          <w:p>
            <w:pPr>
              <w:jc w:val="center"/>
              <w:rPr>
                <w:rFonts w:hint="eastAsia" w:ascii="宋体" w:hAnsi="宋体"/>
                <w:color w:val="auto"/>
                <w:sz w:val="36"/>
                <w:szCs w:val="36"/>
                <w:highlight w:val="none"/>
              </w:rPr>
            </w:pPr>
          </w:p>
        </w:tc>
      </w:tr>
    </w:tbl>
    <w:p>
      <w:pPr>
        <w:rPr>
          <w:rFonts w:hint="eastAsia" w:ascii="宋体" w:hAnsi="宋体"/>
          <w:color w:val="auto"/>
          <w:sz w:val="28"/>
          <w:szCs w:val="28"/>
          <w:highlight w:val="none"/>
        </w:rPr>
      </w:pPr>
      <w:r>
        <w:rPr>
          <w:rFonts w:hint="eastAsia" w:ascii="宋体" w:hAnsi="宋体"/>
          <w:b/>
          <w:color w:val="auto"/>
          <w:sz w:val="28"/>
          <w:szCs w:val="28"/>
          <w:highlight w:val="none"/>
        </w:rPr>
        <w:t>注：</w:t>
      </w:r>
      <w:r>
        <w:rPr>
          <w:rFonts w:hint="eastAsia" w:ascii="宋体" w:hAnsi="宋体"/>
          <w:color w:val="auto"/>
          <w:sz w:val="28"/>
          <w:szCs w:val="28"/>
          <w:highlight w:val="none"/>
        </w:rPr>
        <w:t>（1）该表中的“类似业绩”是指</w:t>
      </w:r>
      <w:r>
        <w:rPr>
          <w:rFonts w:hint="eastAsia" w:ascii="宋体" w:hAnsi="宋体"/>
          <w:color w:val="auto"/>
          <w:sz w:val="28"/>
          <w:szCs w:val="28"/>
          <w:highlight w:val="none"/>
          <w:lang w:val="en-US" w:eastAsia="zh-CN"/>
        </w:rPr>
        <w:t>供应商</w:t>
      </w:r>
      <w:r>
        <w:rPr>
          <w:rFonts w:hint="eastAsia" w:ascii="宋体" w:hAnsi="宋体"/>
          <w:color w:val="auto"/>
          <w:sz w:val="28"/>
          <w:szCs w:val="28"/>
          <w:highlight w:val="none"/>
        </w:rPr>
        <w:t>资格要求的类似业绩。</w:t>
      </w:r>
    </w:p>
    <w:p>
      <w:pPr>
        <w:ind w:firstLine="560" w:firstLineChars="200"/>
        <w:rPr>
          <w:rFonts w:ascii="宋体" w:hAnsi="宋体"/>
          <w:color w:val="auto"/>
          <w:sz w:val="28"/>
          <w:szCs w:val="28"/>
          <w:highlight w:val="none"/>
        </w:rPr>
      </w:pPr>
      <w:r>
        <w:rPr>
          <w:rFonts w:hint="eastAsia" w:ascii="宋体" w:hAnsi="宋体"/>
          <w:color w:val="auto"/>
          <w:sz w:val="28"/>
          <w:szCs w:val="28"/>
          <w:highlight w:val="none"/>
        </w:rPr>
        <w:t>（2）每张表格只填写一个项目，并标明序号。</w:t>
      </w:r>
    </w:p>
    <w:p>
      <w:pPr>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（3）类似业绩证明材料</w:t>
      </w:r>
      <w:r>
        <w:rPr>
          <w:rFonts w:hint="eastAsia" w:ascii="宋体" w:hAnsi="宋体" w:eastAsia="宋体" w:cs="Times New Roman"/>
          <w:color w:val="auto"/>
          <w:kern w:val="2"/>
          <w:sz w:val="28"/>
          <w:szCs w:val="28"/>
          <w:highlight w:val="none"/>
          <w:lang w:val="en-US" w:eastAsia="zh-CN"/>
        </w:rPr>
        <w:t>同时</w:t>
      </w:r>
      <w:r>
        <w:rPr>
          <w:rFonts w:hint="eastAsia" w:ascii="宋体" w:hAnsi="宋体" w:eastAsia="宋体" w:cs="Times New Roman"/>
          <w:color w:val="auto"/>
          <w:kern w:val="2"/>
          <w:sz w:val="28"/>
          <w:szCs w:val="28"/>
          <w:highlight w:val="none"/>
        </w:rPr>
        <w:t>提供合同</w:t>
      </w:r>
      <w:r>
        <w:rPr>
          <w:rFonts w:hint="eastAsia" w:ascii="宋体" w:hAnsi="宋体" w:eastAsia="宋体" w:cs="Times New Roman"/>
          <w:color w:val="auto"/>
          <w:kern w:val="2"/>
          <w:sz w:val="28"/>
          <w:szCs w:val="28"/>
          <w:highlight w:val="none"/>
          <w:lang w:val="en-US" w:eastAsia="zh-CN"/>
        </w:rPr>
        <w:t>复印件加盖单位公章以及</w:t>
      </w:r>
      <w:r>
        <w:rPr>
          <w:rFonts w:hint="eastAsia" w:ascii="宋体" w:hAnsi="宋体" w:cs="Times New Roman"/>
          <w:color w:val="auto"/>
          <w:kern w:val="2"/>
          <w:sz w:val="28"/>
          <w:szCs w:val="28"/>
          <w:highlight w:val="none"/>
          <w:lang w:val="en-US" w:eastAsia="zh-CN"/>
        </w:rPr>
        <w:t>其他佐证材料</w:t>
      </w:r>
      <w:r>
        <w:rPr>
          <w:rFonts w:hint="eastAsia" w:ascii="宋体" w:hAnsi="宋体" w:eastAsia="宋体" w:cs="Times New Roman"/>
          <w:color w:val="auto"/>
          <w:kern w:val="2"/>
          <w:sz w:val="28"/>
          <w:szCs w:val="28"/>
          <w:highlight w:val="none"/>
        </w:rPr>
        <w:t>，</w:t>
      </w:r>
      <w:r>
        <w:rPr>
          <w:rFonts w:hint="eastAsia" w:ascii="宋体" w:hAnsi="宋体" w:eastAsia="宋体" w:cs="Times New Roman"/>
          <w:color w:val="auto"/>
          <w:kern w:val="2"/>
          <w:sz w:val="28"/>
          <w:szCs w:val="28"/>
          <w:highlight w:val="none"/>
          <w:lang w:val="en-US" w:eastAsia="zh-CN"/>
        </w:rPr>
        <w:t>否则</w:t>
      </w:r>
      <w:r>
        <w:rPr>
          <w:rFonts w:hint="eastAsia" w:ascii="宋体" w:hAnsi="宋体" w:cs="Times New Roman"/>
          <w:color w:val="auto"/>
          <w:kern w:val="2"/>
          <w:sz w:val="28"/>
          <w:szCs w:val="28"/>
          <w:highlight w:val="none"/>
          <w:lang w:val="en-US" w:eastAsia="zh-CN"/>
        </w:rPr>
        <w:t>不予认定</w:t>
      </w:r>
      <w:r>
        <w:rPr>
          <w:rFonts w:hint="eastAsia" w:ascii="宋体" w:hAnsi="宋体"/>
          <w:color w:val="auto"/>
          <w:sz w:val="28"/>
          <w:szCs w:val="28"/>
          <w:highlight w:val="none"/>
        </w:rPr>
        <w:t>。</w:t>
      </w:r>
    </w:p>
    <w:p>
      <w:pPr>
        <w:spacing w:line="360" w:lineRule="exact"/>
        <w:rPr>
          <w:rFonts w:hint="eastAsia" w:ascii="宋体"/>
          <w:b/>
          <w:color w:val="auto"/>
          <w:szCs w:val="24"/>
        </w:rPr>
      </w:pPr>
    </w:p>
    <w:p>
      <w:pPr>
        <w:spacing w:line="360" w:lineRule="exact"/>
        <w:rPr>
          <w:rFonts w:hint="eastAsia" w:ascii="宋体"/>
          <w:b/>
          <w:color w:val="auto"/>
          <w:szCs w:val="24"/>
        </w:rPr>
      </w:pPr>
      <w:r>
        <w:rPr>
          <w:rFonts w:hint="eastAsia" w:ascii="宋体" w:hAnsi="宋体"/>
          <w:b/>
          <w:bCs/>
          <w:color w:val="auto"/>
          <w:szCs w:val="21"/>
        </w:rPr>
        <w:t xml:space="preserve"> </w:t>
      </w:r>
    </w:p>
    <w:p>
      <w:pPr>
        <w:spacing w:line="360" w:lineRule="exact"/>
        <w:rPr>
          <w:rFonts w:hint="eastAsia" w:ascii="宋体"/>
          <w:b/>
          <w:color w:val="auto"/>
          <w:szCs w:val="24"/>
        </w:rPr>
      </w:pPr>
    </w:p>
    <w:p>
      <w:pPr>
        <w:adjustRightInd/>
        <w:snapToGrid/>
        <w:spacing w:before="0" w:beforeLines="-2147483648" w:line="240" w:lineRule="auto"/>
        <w:ind w:firstLine="803"/>
        <w:jc w:val="center"/>
        <w:rPr>
          <w:rFonts w:hint="default" w:ascii="黑体" w:hAnsi="华文中宋" w:eastAsia="黑体"/>
          <w:bCs/>
          <w:color w:val="auto"/>
          <w:sz w:val="32"/>
          <w:szCs w:val="32"/>
          <w:lang w:val="en-US" w:eastAsia="zh-CN"/>
        </w:rPr>
      </w:pPr>
      <w:r>
        <w:rPr>
          <w:rFonts w:hint="eastAsia" w:ascii="黑体" w:hAnsi="华文中宋" w:eastAsia="黑体"/>
          <w:bCs/>
          <w:color w:val="auto"/>
          <w:sz w:val="32"/>
          <w:szCs w:val="32"/>
          <w:lang w:val="en-US" w:eastAsia="zh-CN"/>
        </w:rPr>
        <w:t xml:space="preserve"> 附件7</w:t>
      </w:r>
    </w:p>
    <w:p>
      <w:pPr>
        <w:tabs>
          <w:tab w:val="center" w:pos="4451"/>
        </w:tabs>
        <w:spacing w:line="360" w:lineRule="atLeast"/>
        <w:ind w:firstLine="420" w:firstLineChars="200"/>
        <w:rPr>
          <w:rFonts w:hint="default" w:ascii="宋体" w:hAnsi="宋体"/>
          <w:color w:val="auto"/>
          <w:sz w:val="18"/>
          <w:szCs w:val="18"/>
          <w:lang w:val="en-US" w:eastAsia="zh-CN"/>
        </w:rPr>
      </w:pPr>
      <w:r>
        <w:rPr>
          <w:rFonts w:hint="eastAsia" w:ascii="宋体" w:hAnsi="宋体"/>
          <w:color w:val="auto"/>
          <w:szCs w:val="21"/>
          <w:lang w:val="en-US" w:eastAsia="zh-CN"/>
        </w:rPr>
        <w:t xml:space="preserve">                           </w:t>
      </w:r>
      <w:r>
        <w:rPr>
          <w:rFonts w:hint="eastAsia" w:ascii="黑体" w:eastAsia="黑体"/>
          <w:color w:val="auto"/>
          <w:sz w:val="32"/>
          <w:szCs w:val="32"/>
          <w:lang w:val="en-US" w:eastAsia="zh-CN"/>
        </w:rPr>
        <w:t xml:space="preserve">       7.1报价一览表</w:t>
      </w:r>
    </w:p>
    <w:p>
      <w:pPr>
        <w:tabs>
          <w:tab w:val="center" w:pos="4451"/>
        </w:tabs>
        <w:spacing w:line="360" w:lineRule="atLeast"/>
        <w:rPr>
          <w:rFonts w:ascii="宋体" w:hAnsi="宋体" w:cs="Arial"/>
          <w:color w:val="auto"/>
          <w:sz w:val="28"/>
          <w:szCs w:val="28"/>
          <w:lang w:val="sq-AL"/>
        </w:rPr>
      </w:pPr>
      <w:r>
        <w:rPr>
          <w:rFonts w:hint="eastAsia" w:ascii="宋体" w:hAnsi="宋体"/>
          <w:color w:val="auto"/>
          <w:sz w:val="28"/>
          <w:szCs w:val="28"/>
          <w:lang w:eastAsia="zh-CN"/>
        </w:rPr>
        <w:t>供应商</w:t>
      </w:r>
      <w:r>
        <w:rPr>
          <w:rFonts w:hint="eastAsia" w:ascii="宋体" w:hAnsi="宋体" w:cs="Arial"/>
          <w:color w:val="auto"/>
          <w:sz w:val="28"/>
          <w:szCs w:val="28"/>
          <w:lang w:val="sq-AL"/>
        </w:rPr>
        <w:t>名称：</w:t>
      </w:r>
      <w:r>
        <w:rPr>
          <w:rFonts w:hint="eastAsia" w:ascii="宋体" w:hAnsi="宋体" w:cs="Arial"/>
          <w:color w:val="auto"/>
          <w:sz w:val="28"/>
          <w:szCs w:val="28"/>
          <w:lang w:val="sq-AL"/>
        </w:rPr>
        <w:tab/>
      </w:r>
      <w:r>
        <w:rPr>
          <w:rFonts w:hint="eastAsia" w:ascii="宋体" w:hAnsi="宋体" w:cs="Arial"/>
          <w:color w:val="auto"/>
          <w:sz w:val="28"/>
          <w:szCs w:val="28"/>
        </w:rPr>
        <w:t xml:space="preserve">                        </w:t>
      </w:r>
      <w:r>
        <w:rPr>
          <w:rFonts w:hint="eastAsia" w:ascii="宋体" w:hAnsi="宋体" w:cs="Arial"/>
          <w:color w:val="auto"/>
          <w:sz w:val="28"/>
          <w:szCs w:val="28"/>
          <w:lang w:val="sq-AL"/>
        </w:rPr>
        <w:t xml:space="preserve">                    </w:t>
      </w:r>
    </w:p>
    <w:tbl>
      <w:tblPr>
        <w:tblStyle w:val="23"/>
        <w:tblW w:w="0" w:type="auto"/>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87"/>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序号</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项目</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1</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项目名称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cs="Arial"/>
                <w:color w:val="auto"/>
                <w:sz w:val="28"/>
                <w:szCs w:val="28"/>
                <w:lang w:val="sq-AL"/>
              </w:rPr>
            </w:pPr>
            <w:r>
              <w:rPr>
                <w:rFonts w:hint="eastAsia" w:ascii="宋体" w:hAnsi="宋体" w:cs="Arial"/>
                <w:color w:val="auto"/>
                <w:sz w:val="28"/>
                <w:szCs w:val="28"/>
                <w:u w:val="single"/>
                <w:lang w:val="en-US" w:eastAsia="zh-CN"/>
              </w:rPr>
              <w:t xml:space="preserve">                     </w:t>
            </w:r>
            <w:r>
              <w:rPr>
                <w:rFonts w:hint="eastAsia" w:ascii="宋体" w:hAnsi="宋体" w:cs="Arial"/>
                <w:color w:val="auto"/>
                <w:sz w:val="28"/>
                <w:szCs w:val="28"/>
                <w:lang w:val="sq-AL"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eastAsia="宋体" w:cs="Arial"/>
                <w:color w:val="auto"/>
                <w:sz w:val="28"/>
                <w:szCs w:val="28"/>
                <w:lang w:eastAsia="zh-CN"/>
              </w:rPr>
            </w:pPr>
            <w:r>
              <w:rPr>
                <w:rFonts w:hint="eastAsia" w:ascii="宋体" w:hAnsi="宋体" w:cs="Arial"/>
                <w:color w:val="auto"/>
                <w:sz w:val="28"/>
                <w:szCs w:val="28"/>
                <w:lang w:val="en-US" w:eastAsia="zh-CN"/>
              </w:rPr>
              <w:t>2</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eastAsia="宋体"/>
                <w:color w:val="auto"/>
                <w:sz w:val="28"/>
                <w:szCs w:val="28"/>
                <w:lang w:eastAsia="zh-CN"/>
              </w:rPr>
            </w:pPr>
            <w:r>
              <w:rPr>
                <w:rFonts w:hint="eastAsia" w:ascii="宋体" w:hAnsi="宋体"/>
                <w:color w:val="auto"/>
                <w:sz w:val="28"/>
                <w:szCs w:val="28"/>
                <w:lang w:val="en-US" w:eastAsia="zh-CN"/>
              </w:rPr>
              <w:t>总报价</w:t>
            </w:r>
          </w:p>
          <w:p>
            <w:pPr>
              <w:spacing w:line="360" w:lineRule="atLeast"/>
              <w:jc w:val="center"/>
              <w:rPr>
                <w:rFonts w:hint="eastAsia" w:ascii="宋体" w:hAnsi="宋体"/>
                <w:color w:val="auto"/>
                <w:sz w:val="28"/>
                <w:szCs w:val="28"/>
              </w:rPr>
            </w:pPr>
            <w:r>
              <w:rPr>
                <w:rFonts w:hint="eastAsia" w:ascii="宋体" w:hAnsi="宋体"/>
                <w:color w:val="auto"/>
                <w:sz w:val="28"/>
                <w:szCs w:val="28"/>
              </w:rPr>
              <w:t>（元）</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color w:val="auto"/>
                <w:sz w:val="28"/>
                <w:szCs w:val="32"/>
              </w:rPr>
            </w:pPr>
          </w:p>
          <w:p>
            <w:pPr>
              <w:snapToGrid w:val="0"/>
              <w:spacing w:before="156" w:beforeLines="50" w:line="360" w:lineRule="auto"/>
              <w:rPr>
                <w:color w:val="auto"/>
                <w:sz w:val="28"/>
                <w:szCs w:val="32"/>
              </w:rPr>
            </w:pPr>
            <w:r>
              <w:rPr>
                <w:rFonts w:hint="eastAsia"/>
                <w:color w:val="auto"/>
                <w:sz w:val="28"/>
                <w:szCs w:val="32"/>
              </w:rPr>
              <w:t>含税：人民币大写：</w:t>
            </w:r>
            <w:r>
              <w:rPr>
                <w:rFonts w:hint="eastAsia"/>
                <w:color w:val="auto"/>
                <w:sz w:val="28"/>
                <w:szCs w:val="32"/>
                <w:u w:val="single"/>
              </w:rPr>
              <w:t xml:space="preserve">                    </w:t>
            </w:r>
            <w:r>
              <w:rPr>
                <w:rFonts w:hint="eastAsia"/>
                <w:color w:val="auto"/>
                <w:sz w:val="28"/>
                <w:szCs w:val="32"/>
              </w:rPr>
              <w:t>元</w:t>
            </w:r>
          </w:p>
          <w:p>
            <w:pPr>
              <w:spacing w:line="360" w:lineRule="auto"/>
              <w:ind w:firstLine="1680" w:firstLineChars="600"/>
              <w:rPr>
                <w:rFonts w:hint="eastAsia"/>
                <w:color w:val="auto"/>
                <w:sz w:val="28"/>
                <w:szCs w:val="32"/>
              </w:rPr>
            </w:pPr>
            <w:r>
              <w:rPr>
                <w:rFonts w:hint="eastAsia"/>
                <w:color w:val="auto"/>
                <w:sz w:val="28"/>
                <w:szCs w:val="32"/>
              </w:rPr>
              <w:t>小写：</w:t>
            </w:r>
            <w:r>
              <w:rPr>
                <w:rFonts w:hint="eastAsia"/>
                <w:color w:val="auto"/>
                <w:sz w:val="28"/>
                <w:szCs w:val="32"/>
                <w:u w:val="single"/>
              </w:rPr>
              <w:t xml:space="preserve">¥                  </w:t>
            </w:r>
            <w:r>
              <w:rPr>
                <w:rFonts w:hint="eastAsia"/>
                <w:color w:val="auto"/>
                <w:sz w:val="28"/>
                <w:szCs w:val="32"/>
              </w:rPr>
              <w:t>元</w:t>
            </w:r>
          </w:p>
          <w:p>
            <w:pPr>
              <w:pStyle w:val="2"/>
              <w:spacing w:line="360" w:lineRule="auto"/>
              <w:ind w:left="0" w:leftChars="0" w:firstLine="0" w:firstLineChars="0"/>
              <w:rPr>
                <w:rFonts w:hint="default" w:eastAsia="宋体"/>
                <w:color w:val="auto"/>
                <w:sz w:val="40"/>
                <w:szCs w:val="32"/>
                <w:lang w:val="en-US" w:eastAsia="zh-CN"/>
              </w:rPr>
            </w:pPr>
            <w:r>
              <w:rPr>
                <w:rFonts w:hint="eastAsia" w:ascii="Times New Roman" w:hAnsi="Times New Roman" w:eastAsia="宋体" w:cs="Times New Roman"/>
                <w:color w:val="auto"/>
                <w:kern w:val="2"/>
                <w:sz w:val="28"/>
                <w:szCs w:val="32"/>
                <w:lang w:val="en-US" w:eastAsia="zh-CN" w:bidi="ar-SA"/>
              </w:rPr>
              <w:t>其中，</w:t>
            </w:r>
            <w:r>
              <w:rPr>
                <w:rFonts w:hint="eastAsia" w:ascii="Times New Roman" w:cs="Times New Roman"/>
                <w:color w:val="auto"/>
                <w:kern w:val="2"/>
                <w:sz w:val="28"/>
                <w:szCs w:val="32"/>
                <w:lang w:val="en-US" w:eastAsia="zh-CN" w:bidi="ar-SA"/>
              </w:rPr>
              <w:t>不含税总价</w:t>
            </w:r>
            <w:r>
              <w:rPr>
                <w:rFonts w:hint="eastAsia" w:ascii="Times New Roman" w:cs="Times New Roman"/>
                <w:color w:val="auto"/>
                <w:kern w:val="2"/>
                <w:sz w:val="28"/>
                <w:szCs w:val="32"/>
                <w:u w:val="single"/>
                <w:lang w:val="en-US" w:eastAsia="zh-CN" w:bidi="ar-SA"/>
              </w:rPr>
              <w:t xml:space="preserve">      </w:t>
            </w:r>
            <w:r>
              <w:rPr>
                <w:rFonts w:hint="eastAsia" w:ascii="Times New Roman" w:cs="Times New Roman"/>
                <w:color w:val="auto"/>
                <w:kern w:val="2"/>
                <w:sz w:val="28"/>
                <w:szCs w:val="32"/>
                <w:u w:val="none"/>
                <w:lang w:val="en-US" w:eastAsia="zh-CN" w:bidi="ar-SA"/>
              </w:rPr>
              <w:t>元，</w:t>
            </w:r>
            <w:r>
              <w:rPr>
                <w:rFonts w:hint="eastAsia" w:ascii="Times New Roman" w:hAnsi="Times New Roman" w:eastAsia="宋体" w:cs="Times New Roman"/>
                <w:color w:val="auto"/>
                <w:kern w:val="2"/>
                <w:sz w:val="28"/>
                <w:szCs w:val="32"/>
                <w:lang w:val="en-US" w:eastAsia="zh-CN" w:bidi="ar-SA"/>
              </w:rPr>
              <w:t>增值税税率</w:t>
            </w:r>
            <w:r>
              <w:rPr>
                <w:rFonts w:hint="eastAsia" w:ascii="Times New Roman" w:hAnsi="Times New Roman" w:eastAsia="宋体" w:cs="Times New Roman"/>
                <w:color w:val="auto"/>
                <w:kern w:val="2"/>
                <w:sz w:val="28"/>
                <w:szCs w:val="32"/>
                <w:u w:val="single"/>
                <w:lang w:val="en-US" w:eastAsia="zh-CN" w:bidi="ar-SA"/>
              </w:rPr>
              <w:t xml:space="preserve"> </w:t>
            </w:r>
            <w:r>
              <w:rPr>
                <w:rFonts w:hint="eastAsia" w:ascii="Times New Roman" w:cs="Times New Roman"/>
                <w:color w:val="auto"/>
                <w:kern w:val="2"/>
                <w:sz w:val="28"/>
                <w:szCs w:val="32"/>
                <w:u w:val="single"/>
                <w:lang w:val="en-US" w:eastAsia="zh-CN" w:bidi="ar-SA"/>
              </w:rPr>
              <w:t xml:space="preserve">   </w:t>
            </w:r>
            <w:r>
              <w:rPr>
                <w:rFonts w:hint="eastAsia" w:ascii="Times New Roman" w:hAnsi="Times New Roman" w:eastAsia="宋体" w:cs="Times New Roman"/>
                <w:color w:val="auto"/>
                <w:kern w:val="2"/>
                <w:sz w:val="28"/>
                <w:szCs w:val="32"/>
                <w:u w:val="single"/>
                <w:lang w:val="en-US" w:eastAsia="zh-CN" w:bidi="ar-SA"/>
              </w:rPr>
              <w:t xml:space="preserve"> </w:t>
            </w:r>
            <w:r>
              <w:rPr>
                <w:rFonts w:hint="eastAsia" w:ascii="Times New Roman" w:hAnsi="Times New Roman" w:eastAsia="宋体" w:cs="Times New Roman"/>
                <w:color w:val="auto"/>
                <w:kern w:val="2"/>
                <w:sz w:val="28"/>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eastAsia="宋体" w:cs="Arial"/>
                <w:color w:val="auto"/>
                <w:sz w:val="28"/>
                <w:szCs w:val="28"/>
                <w:lang w:val="sq-AL" w:eastAsia="zh-CN"/>
              </w:rPr>
            </w:pPr>
            <w:r>
              <w:rPr>
                <w:rFonts w:hint="eastAsia" w:ascii="宋体" w:hAnsi="宋体" w:cs="Arial"/>
                <w:color w:val="auto"/>
                <w:sz w:val="28"/>
                <w:szCs w:val="28"/>
                <w:lang w:val="en-US" w:eastAsia="zh-CN"/>
              </w:rPr>
              <w:t>3</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供货及安装工期</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eastAsia="宋体" w:cs="Arial"/>
                <w:color w:val="auto"/>
                <w:sz w:val="28"/>
                <w:szCs w:val="28"/>
                <w:lang w:eastAsia="zh-CN"/>
              </w:rPr>
            </w:pPr>
            <w:r>
              <w:rPr>
                <w:rFonts w:hint="eastAsia" w:ascii="宋体" w:hAnsi="宋体" w:cs="Arial"/>
                <w:color w:val="auto"/>
                <w:sz w:val="28"/>
                <w:szCs w:val="28"/>
                <w:lang w:val="en-US" w:eastAsia="zh-CN"/>
              </w:rPr>
              <w:t>4</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项目负责人姓名</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hint="eastAsia" w:ascii="宋体" w:hAnsi="宋体" w:eastAsia="宋体" w:cs="Arial"/>
                <w:color w:val="auto"/>
                <w:sz w:val="28"/>
                <w:szCs w:val="28"/>
                <w:lang w:eastAsia="zh-CN"/>
              </w:rPr>
            </w:pPr>
            <w:r>
              <w:rPr>
                <w:rFonts w:hint="eastAsia" w:ascii="宋体" w:hAnsi="宋体" w:cs="Arial"/>
                <w:color w:val="auto"/>
                <w:sz w:val="28"/>
                <w:szCs w:val="28"/>
                <w:lang w:val="en-US" w:eastAsia="zh-CN"/>
              </w:rPr>
              <w:t>5</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备注</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cs="Arial"/>
                <w:color w:val="auto"/>
                <w:sz w:val="28"/>
                <w:szCs w:val="28"/>
                <w:lang w:val="sq-AL"/>
              </w:rPr>
            </w:pPr>
            <w:r>
              <w:rPr>
                <w:rFonts w:hint="eastAsia" w:ascii="宋体" w:hAnsi="宋体" w:cs="Arial"/>
                <w:color w:val="auto"/>
                <w:sz w:val="28"/>
                <w:szCs w:val="28"/>
                <w:lang w:val="sq-AL"/>
              </w:rPr>
              <w:t>分项</w:t>
            </w:r>
            <w:r>
              <w:rPr>
                <w:rFonts w:ascii="宋体" w:hAnsi="宋体" w:cs="Arial"/>
                <w:color w:val="auto"/>
                <w:sz w:val="28"/>
                <w:szCs w:val="28"/>
                <w:lang w:val="sq-AL"/>
              </w:rPr>
              <w:t>报价详见“</w:t>
            </w:r>
            <w:r>
              <w:rPr>
                <w:rFonts w:hint="eastAsia" w:ascii="宋体" w:hAnsi="宋体" w:cs="Arial"/>
                <w:color w:val="auto"/>
                <w:sz w:val="28"/>
                <w:szCs w:val="28"/>
                <w:lang w:val="en-US" w:eastAsia="zh-CN"/>
              </w:rPr>
              <w:t>分项</w:t>
            </w:r>
            <w:r>
              <w:rPr>
                <w:rFonts w:ascii="宋体" w:hAnsi="宋体" w:cs="Arial"/>
                <w:color w:val="auto"/>
                <w:sz w:val="28"/>
                <w:szCs w:val="28"/>
                <w:lang w:val="sq-AL"/>
              </w:rPr>
              <w:t>报价明细表”</w:t>
            </w:r>
          </w:p>
        </w:tc>
      </w:tr>
    </w:tbl>
    <w:p>
      <w:pPr>
        <w:spacing w:line="360" w:lineRule="auto"/>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lang w:eastAsia="zh-CN"/>
        </w:rPr>
        <w:t>供应商</w:t>
      </w:r>
      <w:r>
        <w:rPr>
          <w:rFonts w:hint="eastAsia" w:ascii="宋体" w:hAnsi="宋体"/>
          <w:color w:val="auto"/>
          <w:sz w:val="28"/>
          <w:szCs w:val="28"/>
        </w:rPr>
        <w:t>名称：</w:t>
      </w:r>
      <w:r>
        <w:rPr>
          <w:rFonts w:hint="eastAsia" w:ascii="宋体" w:hAnsi="宋体"/>
          <w:color w:val="auto"/>
          <w:sz w:val="28"/>
          <w:szCs w:val="28"/>
          <w:u w:val="single"/>
        </w:rPr>
        <w:t xml:space="preserve">              （全称）            </w:t>
      </w:r>
      <w:r>
        <w:rPr>
          <w:rFonts w:hint="eastAsia" w:ascii="宋体" w:hAnsi="宋体"/>
          <w:color w:val="auto"/>
          <w:sz w:val="28"/>
          <w:szCs w:val="28"/>
        </w:rPr>
        <w:t>（盖单位公章）</w:t>
      </w:r>
    </w:p>
    <w:p>
      <w:pPr>
        <w:spacing w:line="360" w:lineRule="auto"/>
        <w:rPr>
          <w:rFonts w:ascii="宋体" w:hAnsi="宋体"/>
          <w:color w:val="auto"/>
          <w:sz w:val="28"/>
          <w:szCs w:val="28"/>
        </w:rPr>
      </w:pPr>
      <w:r>
        <w:rPr>
          <w:rFonts w:hint="eastAsia" w:ascii="宋体" w:hAnsi="宋体"/>
          <w:color w:val="auto"/>
          <w:sz w:val="28"/>
          <w:szCs w:val="28"/>
        </w:rPr>
        <w:t>法定代表人或其</w:t>
      </w:r>
      <w:r>
        <w:rPr>
          <w:rFonts w:hint="eastAsia" w:ascii="宋体" w:hAnsi="宋体"/>
          <w:color w:val="auto"/>
          <w:sz w:val="28"/>
          <w:szCs w:val="32"/>
        </w:rPr>
        <w:t>授权</w:t>
      </w:r>
      <w:r>
        <w:rPr>
          <w:rFonts w:hint="eastAsia" w:ascii="宋体" w:hAnsi="宋体"/>
          <w:color w:val="auto"/>
          <w:sz w:val="28"/>
          <w:szCs w:val="28"/>
        </w:rPr>
        <w:t>委托代理人：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spacing w:line="360" w:lineRule="auto"/>
        <w:rPr>
          <w:rFonts w:ascii="宋体" w:hAnsi="宋体"/>
          <w:color w:val="auto"/>
          <w:sz w:val="28"/>
          <w:szCs w:val="28"/>
        </w:rPr>
      </w:pPr>
    </w:p>
    <w:p>
      <w:pPr>
        <w:spacing w:line="360" w:lineRule="auto"/>
        <w:jc w:val="right"/>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jc w:val="left"/>
        <w:rPr>
          <w:rFonts w:ascii="宋体" w:hAnsi="宋体" w:cs="仿宋"/>
          <w:color w:val="auto"/>
          <w:sz w:val="28"/>
          <w:szCs w:val="28"/>
        </w:rPr>
        <w:sectPr>
          <w:headerReference r:id="rId12" w:type="default"/>
          <w:footerReference r:id="rId13" w:type="default"/>
          <w:pgSz w:w="11906" w:h="16838"/>
          <w:pgMar w:top="1440" w:right="1080" w:bottom="1440" w:left="1080" w:header="851" w:footer="850" w:gutter="0"/>
          <w:pgBorders>
            <w:top w:val="none" w:sz="0" w:space="0"/>
            <w:left w:val="none" w:sz="0" w:space="0"/>
            <w:bottom w:val="none" w:sz="0" w:space="0"/>
            <w:right w:val="none" w:sz="0" w:space="0"/>
          </w:pgBorders>
          <w:pgNumType w:fmt="decimal"/>
          <w:cols w:space="720" w:num="1"/>
          <w:docGrid w:type="lines" w:linePitch="312" w:charSpace="0"/>
        </w:sectPr>
      </w:pPr>
    </w:p>
    <w:bookmarkEnd w:id="27"/>
    <w:p>
      <w:pPr>
        <w:adjustRightInd w:val="0"/>
        <w:snapToGrid w:val="0"/>
        <w:spacing w:line="360" w:lineRule="auto"/>
        <w:ind w:right="24"/>
        <w:jc w:val="center"/>
        <w:rPr>
          <w:rFonts w:hint="eastAsia" w:ascii="黑体" w:eastAsia="黑体"/>
          <w:color w:val="auto"/>
          <w:sz w:val="32"/>
          <w:szCs w:val="32"/>
          <w:lang w:val="en-US" w:eastAsia="zh-CN"/>
        </w:rPr>
      </w:pPr>
      <w:r>
        <w:rPr>
          <w:rFonts w:hint="eastAsia" w:ascii="黑体" w:eastAsia="黑体"/>
          <w:color w:val="auto"/>
          <w:sz w:val="32"/>
          <w:szCs w:val="32"/>
          <w:lang w:val="en-US" w:eastAsia="zh-CN"/>
        </w:rPr>
        <w:t>7.2分项报价明细表</w:t>
      </w:r>
    </w:p>
    <w:p>
      <w:pPr>
        <w:rPr>
          <w:rFonts w:hint="eastAsia" w:ascii="宋体" w:hAnsi="宋体" w:eastAsia="宋体" w:cs="宋体"/>
          <w:color w:val="auto"/>
          <w:kern w:val="2"/>
          <w:sz w:val="24"/>
          <w:szCs w:val="24"/>
          <w:highlight w:val="none"/>
          <w:u w:val="none"/>
          <w:lang w:val="en-US" w:eastAsia="zh-CN"/>
        </w:rPr>
      </w:pPr>
    </w:p>
    <w:p>
      <w:pPr>
        <w:jc w:val="both"/>
        <w:rPr>
          <w:rFonts w:hint="default"/>
          <w:color w:val="auto"/>
          <w:sz w:val="24"/>
          <w:szCs w:val="28"/>
          <w:highlight w:val="none"/>
          <w:lang w:val="en-US" w:eastAsia="zh-CN"/>
        </w:rPr>
      </w:pPr>
      <w:r>
        <w:rPr>
          <w:rFonts w:hint="eastAsia" w:ascii="宋体" w:hAnsi="宋体" w:cs="宋体"/>
          <w:b/>
          <w:bCs/>
          <w:color w:val="auto"/>
          <w:kern w:val="2"/>
          <w:sz w:val="32"/>
          <w:szCs w:val="28"/>
          <w:highlight w:val="none"/>
        </w:rPr>
        <w:t>注：</w:t>
      </w:r>
      <w:r>
        <w:rPr>
          <w:rFonts w:hint="eastAsia" w:ascii="宋体" w:hAnsi="宋体" w:cs="宋体"/>
          <w:b/>
          <w:bCs/>
          <w:color w:val="auto"/>
          <w:kern w:val="2"/>
          <w:sz w:val="32"/>
          <w:szCs w:val="28"/>
          <w:highlight w:val="none"/>
          <w:lang w:val="en-US" w:eastAsia="zh-CN"/>
        </w:rPr>
        <w:t>供应商</w:t>
      </w:r>
      <w:r>
        <w:rPr>
          <w:rFonts w:hint="eastAsia" w:ascii="宋体" w:hAnsi="宋体" w:cs="宋体"/>
          <w:b/>
          <w:bCs/>
          <w:color w:val="auto"/>
          <w:kern w:val="2"/>
          <w:sz w:val="32"/>
          <w:szCs w:val="28"/>
          <w:highlight w:val="none"/>
        </w:rPr>
        <w:t>应在</w:t>
      </w:r>
      <w:r>
        <w:rPr>
          <w:rFonts w:hint="eastAsia" w:ascii="宋体" w:hAnsi="宋体" w:cs="宋体"/>
          <w:b/>
          <w:bCs/>
          <w:color w:val="auto"/>
          <w:kern w:val="2"/>
          <w:sz w:val="32"/>
          <w:szCs w:val="28"/>
          <w:highlight w:val="none"/>
          <w:lang w:val="en-US" w:eastAsia="zh-CN"/>
        </w:rPr>
        <w:t>竞价文件</w:t>
      </w:r>
      <w:r>
        <w:rPr>
          <w:rFonts w:hint="eastAsia" w:ascii="宋体" w:hAnsi="宋体" w:cs="宋体"/>
          <w:b/>
          <w:bCs/>
          <w:color w:val="auto"/>
          <w:kern w:val="2"/>
          <w:sz w:val="32"/>
          <w:szCs w:val="28"/>
          <w:highlight w:val="none"/>
        </w:rPr>
        <w:t>电子版内包含</w:t>
      </w:r>
      <w:r>
        <w:rPr>
          <w:rFonts w:hint="eastAsia" w:ascii="宋体" w:hAnsi="宋体" w:cs="宋体"/>
          <w:b/>
          <w:bCs/>
          <w:color w:val="auto"/>
          <w:kern w:val="1"/>
          <w:sz w:val="32"/>
          <w:szCs w:val="28"/>
          <w:highlight w:val="none"/>
        </w:rPr>
        <w:t>报价清单（EXCEL版）。</w:t>
      </w:r>
    </w:p>
    <w:p>
      <w:pPr>
        <w:spacing w:line="360" w:lineRule="auto"/>
        <w:rPr>
          <w:rFonts w:hint="eastAsia" w:ascii="宋体" w:hAnsi="宋体"/>
          <w:color w:val="auto"/>
          <w:sz w:val="24"/>
          <w:szCs w:val="24"/>
          <w:lang w:eastAsia="zh-CN"/>
        </w:rPr>
      </w:pPr>
    </w:p>
    <w:p>
      <w:pPr>
        <w:spacing w:line="360" w:lineRule="auto"/>
        <w:rPr>
          <w:rFonts w:ascii="宋体" w:hAnsi="宋体"/>
          <w:color w:val="auto"/>
          <w:sz w:val="24"/>
          <w:szCs w:val="24"/>
        </w:rPr>
      </w:pPr>
      <w:r>
        <w:rPr>
          <w:rFonts w:hint="eastAsia" w:ascii="宋体" w:hAnsi="宋体"/>
          <w:color w:val="auto"/>
          <w:sz w:val="24"/>
          <w:szCs w:val="24"/>
          <w:lang w:eastAsia="zh-CN"/>
        </w:rPr>
        <w:t>供应商</w:t>
      </w:r>
      <w:r>
        <w:rPr>
          <w:rFonts w:hint="eastAsia" w:ascii="宋体" w:hAnsi="宋体"/>
          <w:color w:val="auto"/>
          <w:sz w:val="24"/>
          <w:szCs w:val="24"/>
        </w:rPr>
        <w:t>名称：</w:t>
      </w:r>
      <w:r>
        <w:rPr>
          <w:rFonts w:hint="eastAsia" w:ascii="宋体" w:hAnsi="宋体"/>
          <w:color w:val="auto"/>
          <w:sz w:val="24"/>
          <w:szCs w:val="24"/>
          <w:u w:val="single"/>
        </w:rPr>
        <w:t xml:space="preserve">              （全称）                 </w:t>
      </w:r>
      <w:r>
        <w:rPr>
          <w:rFonts w:hint="eastAsia" w:ascii="宋体" w:hAnsi="宋体"/>
          <w:color w:val="auto"/>
          <w:sz w:val="24"/>
          <w:szCs w:val="24"/>
        </w:rPr>
        <w:t>（盖单位公章）</w:t>
      </w:r>
    </w:p>
    <w:p>
      <w:pPr>
        <w:spacing w:line="360" w:lineRule="auto"/>
        <w:rPr>
          <w:rFonts w:ascii="宋体" w:hAnsi="宋体"/>
          <w:color w:val="auto"/>
          <w:sz w:val="24"/>
          <w:szCs w:val="24"/>
        </w:rPr>
      </w:pPr>
      <w:r>
        <w:rPr>
          <w:rFonts w:hint="eastAsia" w:ascii="宋体" w:hAnsi="宋体"/>
          <w:color w:val="auto"/>
          <w:sz w:val="24"/>
          <w:szCs w:val="24"/>
        </w:rPr>
        <w:t>法定代表人或其委托代理人：（签字或盖章）</w:t>
      </w:r>
    </w:p>
    <w:p>
      <w:pPr>
        <w:widowControl/>
        <w:jc w:val="left"/>
        <w:rPr>
          <w:rFonts w:ascii="宋体" w:hAnsi="宋体" w:cs="仿宋"/>
          <w:color w:val="auto"/>
          <w:sz w:val="28"/>
          <w:szCs w:val="28"/>
        </w:rPr>
      </w:pPr>
      <w:r>
        <w:rPr>
          <w:rFonts w:hint="eastAsia"/>
          <w:bCs/>
          <w:color w:val="auto"/>
          <w:sz w:val="28"/>
          <w:szCs w:val="28"/>
        </w:rPr>
        <w:t>年   月   日</w:t>
      </w:r>
    </w:p>
    <w:p>
      <w:pPr>
        <w:jc w:val="left"/>
        <w:rPr>
          <w:rFonts w:hint="eastAsia" w:ascii="黑体" w:hAnsi="黑体" w:eastAsia="黑体" w:cs="黑体"/>
          <w:bCs/>
          <w:color w:val="auto"/>
          <w:sz w:val="30"/>
          <w:szCs w:val="30"/>
          <w:lang w:val="en-US" w:eastAsia="zh-CN"/>
        </w:rPr>
      </w:pPr>
      <w:r>
        <w:rPr>
          <w:rFonts w:hint="eastAsia" w:ascii="黑体" w:hAnsi="黑体" w:eastAsia="黑体" w:cs="黑体"/>
          <w:bCs/>
          <w:color w:val="auto"/>
          <w:sz w:val="30"/>
          <w:szCs w:val="30"/>
          <w:lang w:val="en-US" w:eastAsia="zh-CN"/>
        </w:rPr>
        <w:br w:type="page"/>
      </w:r>
    </w:p>
    <w:p>
      <w:pPr>
        <w:jc w:val="center"/>
        <w:rPr>
          <w:rFonts w:hint="default" w:ascii="黑体" w:hAnsi="黑体" w:eastAsia="黑体" w:cs="黑体"/>
          <w:bCs/>
          <w:color w:val="auto"/>
          <w:sz w:val="30"/>
          <w:szCs w:val="30"/>
          <w:lang w:val="en-US" w:eastAsia="zh-CN"/>
        </w:rPr>
      </w:pPr>
      <w:r>
        <w:rPr>
          <w:rFonts w:hint="eastAsia" w:ascii="黑体" w:hAnsi="黑体" w:eastAsia="黑体" w:cs="黑体"/>
          <w:bCs/>
          <w:color w:val="auto"/>
          <w:sz w:val="30"/>
          <w:szCs w:val="30"/>
          <w:lang w:val="en-US" w:eastAsia="zh-CN"/>
        </w:rPr>
        <w:t>7.3其他资料</w:t>
      </w:r>
    </w:p>
    <w:p>
      <w:pPr>
        <w:pStyle w:val="14"/>
        <w:rPr>
          <w:rFonts w:hint="eastAsia" w:eastAsia="宋体"/>
          <w:color w:val="auto"/>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365"/>
      </w:tabs>
      <w:snapToGrid w:val="0"/>
      <w:ind w:right="360"/>
      <w:jc w:val="left"/>
      <w:rPr>
        <w:rFonts w:ascii="Times New Roman" w:hAnsi="Times New Roman" w:eastAsia="宋体" w:cs="Times New Roman"/>
        <w:kern w:val="2"/>
        <w:sz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ffectLst/>
                    </wps:spPr>
                    <wps:txbx>
                      <w:txbxContent>
                        <w:p>
                          <w:pPr>
                            <w:widowControl w:val="0"/>
                            <w:tabs>
                              <w:tab w:val="center" w:pos="4153"/>
                              <w:tab w:val="right" w:pos="8306"/>
                            </w:tabs>
                            <w:jc w:val="both"/>
                            <w:rPr>
                              <w:rFonts w:ascii="Times New Roman" w:hAnsi="Times New Roman" w:eastAsia="宋体" w:cs="Times New Roman"/>
                              <w:kern w:val="2"/>
                              <w:szCs w:val="20"/>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kFT5rQAAAAAwEAAA8AAAAAAAAAAQAgAAAAIgAAAGRy&#10;cy9kb3ducmV2LnhtbFBLAQIUABQAAAAIAIdO4kCWNHdUDQIAABAEAAAOAAAAAAAAAAEAIAAAAB8B&#10;AABkcnMvZTJvRG9jLnhtbFBLBQYAAAAABgAGAFkBAACeBQAAAAA=&#10;">
              <v:fill on="f" focussize="0,0"/>
              <v:stroke on="f"/>
              <v:imagedata o:title=""/>
              <o:lock v:ext="edit" aspectratio="f"/>
              <v:textbox inset="0mm,0mm,0mm,0mm" style="mso-fit-shape-to-text:t;">
                <w:txbxContent>
                  <w:p>
                    <w:pPr>
                      <w:widowControl w:val="0"/>
                      <w:tabs>
                        <w:tab w:val="center" w:pos="4153"/>
                        <w:tab w:val="right" w:pos="8306"/>
                      </w:tabs>
                      <w:jc w:val="both"/>
                      <w:rPr>
                        <w:rFonts w:ascii="Times New Roman" w:hAnsi="Times New Roman" w:eastAsia="宋体" w:cs="Times New Roman"/>
                        <w:kern w:val="2"/>
                        <w:szCs w:val="20"/>
                      </w:rPr>
                    </w:pPr>
                  </w:p>
                </w:txbxContent>
              </v:textbox>
            </v:shape>
          </w:pict>
        </mc:Fallback>
      </mc:AlternateContent>
    </w:r>
    <w:r>
      <w:rPr>
        <w:rFonts w:hint="eastAsia" w:ascii="Times New Roman" w:hAnsi="Times New Roman" w:eastAsia="宋体" w:cs="Times New Roman"/>
        <w:kern w:val="2"/>
        <w:sz w:val="18"/>
        <w:lang w:val="en-US" w:eastAsia="zh-CN" w:bidi="ar-SA"/>
      </w:rPr>
      <w:tab/>
    </w:r>
    <w:r>
      <w:rPr>
        <w:rFonts w:hint="eastAsia" w:cs="Times New Roman"/>
        <w:kern w:val="2"/>
        <w:sz w:val="18"/>
        <w:lang w:val="en-US" w:eastAsia="zh-CN" w:bidi="ar-S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jc w:val="both"/>
      <w:rPr>
        <w:rFonts w:ascii="Times New Roman" w:hAnsi="Times New Roman" w:eastAsia="宋体" w:cs="Times New Roman"/>
        <w:kern w:val="2"/>
        <w:sz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MzM2ODBjYjMwZjJlOTcwNDY0ZDY0MTYxZTM4OTIifQ=="/>
  </w:docVars>
  <w:rsids>
    <w:rsidRoot w:val="00000000"/>
    <w:rsid w:val="004A6885"/>
    <w:rsid w:val="009F5992"/>
    <w:rsid w:val="01C24115"/>
    <w:rsid w:val="01C9510D"/>
    <w:rsid w:val="01D2288C"/>
    <w:rsid w:val="01E16685"/>
    <w:rsid w:val="02472DB4"/>
    <w:rsid w:val="02B552DE"/>
    <w:rsid w:val="02C01D54"/>
    <w:rsid w:val="02DF742D"/>
    <w:rsid w:val="031A7833"/>
    <w:rsid w:val="03224500"/>
    <w:rsid w:val="03366038"/>
    <w:rsid w:val="046F0CCD"/>
    <w:rsid w:val="047A7311"/>
    <w:rsid w:val="05CD42FF"/>
    <w:rsid w:val="05DB5DFF"/>
    <w:rsid w:val="06121CF6"/>
    <w:rsid w:val="06345345"/>
    <w:rsid w:val="0635430A"/>
    <w:rsid w:val="06F970EE"/>
    <w:rsid w:val="07F066A5"/>
    <w:rsid w:val="08641C3A"/>
    <w:rsid w:val="09A01BE6"/>
    <w:rsid w:val="0A43174F"/>
    <w:rsid w:val="0A470205"/>
    <w:rsid w:val="0A6A51F0"/>
    <w:rsid w:val="0AAD6CA0"/>
    <w:rsid w:val="0B281D00"/>
    <w:rsid w:val="0B833301"/>
    <w:rsid w:val="0C535352"/>
    <w:rsid w:val="0C7766F7"/>
    <w:rsid w:val="0CD842AC"/>
    <w:rsid w:val="0D1C53C3"/>
    <w:rsid w:val="0D6A29E2"/>
    <w:rsid w:val="0D6C4ED4"/>
    <w:rsid w:val="0E094FCA"/>
    <w:rsid w:val="0E241073"/>
    <w:rsid w:val="0E630928"/>
    <w:rsid w:val="0E773F26"/>
    <w:rsid w:val="0E8E70F2"/>
    <w:rsid w:val="0E8F3034"/>
    <w:rsid w:val="0F4920A4"/>
    <w:rsid w:val="0F9F7A54"/>
    <w:rsid w:val="0FE800C7"/>
    <w:rsid w:val="0FF54AC0"/>
    <w:rsid w:val="102B67FD"/>
    <w:rsid w:val="10367F4A"/>
    <w:rsid w:val="1041466D"/>
    <w:rsid w:val="10950C0B"/>
    <w:rsid w:val="10B5175F"/>
    <w:rsid w:val="10D76AEB"/>
    <w:rsid w:val="11285D14"/>
    <w:rsid w:val="121F24BD"/>
    <w:rsid w:val="12F17E00"/>
    <w:rsid w:val="132A7E1E"/>
    <w:rsid w:val="13BF2F57"/>
    <w:rsid w:val="13C60276"/>
    <w:rsid w:val="141203B6"/>
    <w:rsid w:val="153776D0"/>
    <w:rsid w:val="1563643C"/>
    <w:rsid w:val="15654122"/>
    <w:rsid w:val="157647C0"/>
    <w:rsid w:val="158B4F97"/>
    <w:rsid w:val="15AC139A"/>
    <w:rsid w:val="15C03214"/>
    <w:rsid w:val="15C87E40"/>
    <w:rsid w:val="15FE154C"/>
    <w:rsid w:val="16394392"/>
    <w:rsid w:val="16904593"/>
    <w:rsid w:val="16A67A33"/>
    <w:rsid w:val="17776F4E"/>
    <w:rsid w:val="17E17C0C"/>
    <w:rsid w:val="18217518"/>
    <w:rsid w:val="18596668"/>
    <w:rsid w:val="18733FB9"/>
    <w:rsid w:val="189833B0"/>
    <w:rsid w:val="18A11686"/>
    <w:rsid w:val="18B9512C"/>
    <w:rsid w:val="18F36992"/>
    <w:rsid w:val="1904129F"/>
    <w:rsid w:val="190A6DEE"/>
    <w:rsid w:val="19BD465E"/>
    <w:rsid w:val="19E72578"/>
    <w:rsid w:val="1A2D13C0"/>
    <w:rsid w:val="1A776906"/>
    <w:rsid w:val="1A91591F"/>
    <w:rsid w:val="1B912C9A"/>
    <w:rsid w:val="1BB624A5"/>
    <w:rsid w:val="1BBD53D4"/>
    <w:rsid w:val="1C1B437D"/>
    <w:rsid w:val="1C2E1914"/>
    <w:rsid w:val="1C482A89"/>
    <w:rsid w:val="1CEC2690"/>
    <w:rsid w:val="1D253230"/>
    <w:rsid w:val="1E3B6C48"/>
    <w:rsid w:val="1E731CB7"/>
    <w:rsid w:val="1E8821C0"/>
    <w:rsid w:val="1EC9365C"/>
    <w:rsid w:val="1F883062"/>
    <w:rsid w:val="1F88529C"/>
    <w:rsid w:val="1FCE7D69"/>
    <w:rsid w:val="1FF058ED"/>
    <w:rsid w:val="20296E18"/>
    <w:rsid w:val="204D6CD0"/>
    <w:rsid w:val="20711FE1"/>
    <w:rsid w:val="207E75DC"/>
    <w:rsid w:val="20AE0A46"/>
    <w:rsid w:val="20DB48D7"/>
    <w:rsid w:val="210762FA"/>
    <w:rsid w:val="21B05E03"/>
    <w:rsid w:val="21B41747"/>
    <w:rsid w:val="21B4441F"/>
    <w:rsid w:val="222A1EA3"/>
    <w:rsid w:val="225803BB"/>
    <w:rsid w:val="22976714"/>
    <w:rsid w:val="232F65EA"/>
    <w:rsid w:val="23344F38"/>
    <w:rsid w:val="23865099"/>
    <w:rsid w:val="23C71D0E"/>
    <w:rsid w:val="23EC55F3"/>
    <w:rsid w:val="23F70BDF"/>
    <w:rsid w:val="24081CB0"/>
    <w:rsid w:val="244F02C7"/>
    <w:rsid w:val="256C3776"/>
    <w:rsid w:val="25B76FF0"/>
    <w:rsid w:val="25C54817"/>
    <w:rsid w:val="25D26982"/>
    <w:rsid w:val="268F6C69"/>
    <w:rsid w:val="27400149"/>
    <w:rsid w:val="27433BFA"/>
    <w:rsid w:val="282B5425"/>
    <w:rsid w:val="28606E41"/>
    <w:rsid w:val="29411588"/>
    <w:rsid w:val="29454BA5"/>
    <w:rsid w:val="29F97ED7"/>
    <w:rsid w:val="2A7C2741"/>
    <w:rsid w:val="2AAB727A"/>
    <w:rsid w:val="2AE44655"/>
    <w:rsid w:val="2AF168C6"/>
    <w:rsid w:val="2B016E4E"/>
    <w:rsid w:val="2B6806E5"/>
    <w:rsid w:val="2C0408BB"/>
    <w:rsid w:val="2C081A55"/>
    <w:rsid w:val="2C2C6180"/>
    <w:rsid w:val="2C532537"/>
    <w:rsid w:val="2CD600CE"/>
    <w:rsid w:val="2CE466AC"/>
    <w:rsid w:val="2CF00FD3"/>
    <w:rsid w:val="2D0A35C6"/>
    <w:rsid w:val="2D371796"/>
    <w:rsid w:val="2D927EEF"/>
    <w:rsid w:val="2DA517B0"/>
    <w:rsid w:val="2DBA738E"/>
    <w:rsid w:val="2DE85829"/>
    <w:rsid w:val="2E343DB9"/>
    <w:rsid w:val="2E732D2E"/>
    <w:rsid w:val="2ED441E5"/>
    <w:rsid w:val="2F134AE2"/>
    <w:rsid w:val="2F3522E0"/>
    <w:rsid w:val="2F616335"/>
    <w:rsid w:val="2FAC3343"/>
    <w:rsid w:val="2FBF7FD7"/>
    <w:rsid w:val="30225BFE"/>
    <w:rsid w:val="31252441"/>
    <w:rsid w:val="31317EBF"/>
    <w:rsid w:val="33001D45"/>
    <w:rsid w:val="33016CBA"/>
    <w:rsid w:val="33763146"/>
    <w:rsid w:val="3442574E"/>
    <w:rsid w:val="345247CD"/>
    <w:rsid w:val="348C333E"/>
    <w:rsid w:val="34D33E81"/>
    <w:rsid w:val="34EE1905"/>
    <w:rsid w:val="352C6566"/>
    <w:rsid w:val="35803FEF"/>
    <w:rsid w:val="3581296D"/>
    <w:rsid w:val="35D679D7"/>
    <w:rsid w:val="35FE3162"/>
    <w:rsid w:val="36434644"/>
    <w:rsid w:val="3806297F"/>
    <w:rsid w:val="38E61C91"/>
    <w:rsid w:val="390825CA"/>
    <w:rsid w:val="390C3A0A"/>
    <w:rsid w:val="392F4416"/>
    <w:rsid w:val="395747DA"/>
    <w:rsid w:val="399B3606"/>
    <w:rsid w:val="39A2039B"/>
    <w:rsid w:val="39F00EAC"/>
    <w:rsid w:val="3A1A21E8"/>
    <w:rsid w:val="3A365DE0"/>
    <w:rsid w:val="3A5C7150"/>
    <w:rsid w:val="3A825299"/>
    <w:rsid w:val="3ACC747D"/>
    <w:rsid w:val="3AD02B7E"/>
    <w:rsid w:val="3B057914"/>
    <w:rsid w:val="3CB27AAC"/>
    <w:rsid w:val="3D142458"/>
    <w:rsid w:val="3DA2783D"/>
    <w:rsid w:val="3DF33AD6"/>
    <w:rsid w:val="3E4D37F1"/>
    <w:rsid w:val="3E6031B2"/>
    <w:rsid w:val="3EB12B79"/>
    <w:rsid w:val="3F2149B4"/>
    <w:rsid w:val="3F2927C4"/>
    <w:rsid w:val="3F7E6680"/>
    <w:rsid w:val="3F8313C0"/>
    <w:rsid w:val="3FDD6D2F"/>
    <w:rsid w:val="402B0A4C"/>
    <w:rsid w:val="40364F60"/>
    <w:rsid w:val="40D31FE7"/>
    <w:rsid w:val="4112745B"/>
    <w:rsid w:val="41776A9C"/>
    <w:rsid w:val="42505BB0"/>
    <w:rsid w:val="42B26C81"/>
    <w:rsid w:val="42DD244B"/>
    <w:rsid w:val="430B318C"/>
    <w:rsid w:val="43A36C37"/>
    <w:rsid w:val="43AA6252"/>
    <w:rsid w:val="43BD0466"/>
    <w:rsid w:val="44184EC2"/>
    <w:rsid w:val="44382DA6"/>
    <w:rsid w:val="44817C95"/>
    <w:rsid w:val="44AB5EFC"/>
    <w:rsid w:val="44DB617A"/>
    <w:rsid w:val="45756D1C"/>
    <w:rsid w:val="45DD6EAB"/>
    <w:rsid w:val="45DE6F04"/>
    <w:rsid w:val="46592368"/>
    <w:rsid w:val="46845F6F"/>
    <w:rsid w:val="46B64157"/>
    <w:rsid w:val="46CD35B6"/>
    <w:rsid w:val="472B719A"/>
    <w:rsid w:val="47381F3D"/>
    <w:rsid w:val="47735D9D"/>
    <w:rsid w:val="47897123"/>
    <w:rsid w:val="47C67175"/>
    <w:rsid w:val="48800ACB"/>
    <w:rsid w:val="49250C16"/>
    <w:rsid w:val="4954328D"/>
    <w:rsid w:val="499E49ED"/>
    <w:rsid w:val="4A027479"/>
    <w:rsid w:val="4A3600D0"/>
    <w:rsid w:val="4A5E5669"/>
    <w:rsid w:val="4A5F1294"/>
    <w:rsid w:val="4A65539B"/>
    <w:rsid w:val="4A661749"/>
    <w:rsid w:val="4A8C33BB"/>
    <w:rsid w:val="4AC06042"/>
    <w:rsid w:val="4AC575F1"/>
    <w:rsid w:val="4B0322C7"/>
    <w:rsid w:val="4B2505F7"/>
    <w:rsid w:val="4B341DDF"/>
    <w:rsid w:val="4B6720FE"/>
    <w:rsid w:val="4BB12534"/>
    <w:rsid w:val="4BD1035D"/>
    <w:rsid w:val="4BD10970"/>
    <w:rsid w:val="4CC30EA6"/>
    <w:rsid w:val="4D03413D"/>
    <w:rsid w:val="4D5105F3"/>
    <w:rsid w:val="4DB139CD"/>
    <w:rsid w:val="4E320A11"/>
    <w:rsid w:val="4E39653B"/>
    <w:rsid w:val="4E9B41FA"/>
    <w:rsid w:val="4EC97B4E"/>
    <w:rsid w:val="4F1821ED"/>
    <w:rsid w:val="4F3F451A"/>
    <w:rsid w:val="50717B7E"/>
    <w:rsid w:val="50A2122F"/>
    <w:rsid w:val="50CB12BC"/>
    <w:rsid w:val="50E07C19"/>
    <w:rsid w:val="50FD7AEE"/>
    <w:rsid w:val="5107173E"/>
    <w:rsid w:val="51D11B8A"/>
    <w:rsid w:val="52DC775D"/>
    <w:rsid w:val="52F50770"/>
    <w:rsid w:val="53140850"/>
    <w:rsid w:val="53392002"/>
    <w:rsid w:val="5381370B"/>
    <w:rsid w:val="53D11009"/>
    <w:rsid w:val="54AB27CA"/>
    <w:rsid w:val="54FB0A87"/>
    <w:rsid w:val="56137233"/>
    <w:rsid w:val="56141E5D"/>
    <w:rsid w:val="56176C75"/>
    <w:rsid w:val="56183FCE"/>
    <w:rsid w:val="564568FA"/>
    <w:rsid w:val="56800BCF"/>
    <w:rsid w:val="569A6C75"/>
    <w:rsid w:val="569B57FE"/>
    <w:rsid w:val="56E57D15"/>
    <w:rsid w:val="57927967"/>
    <w:rsid w:val="58E37F5D"/>
    <w:rsid w:val="591A6D3C"/>
    <w:rsid w:val="59A35DFC"/>
    <w:rsid w:val="5A5E1154"/>
    <w:rsid w:val="5B0C3400"/>
    <w:rsid w:val="5B630D7F"/>
    <w:rsid w:val="5B8854CA"/>
    <w:rsid w:val="5BB50CC0"/>
    <w:rsid w:val="5BC47A21"/>
    <w:rsid w:val="5BE02F32"/>
    <w:rsid w:val="5BE54E74"/>
    <w:rsid w:val="5CBC7FB4"/>
    <w:rsid w:val="5CE60856"/>
    <w:rsid w:val="5D7F7459"/>
    <w:rsid w:val="5E1114AA"/>
    <w:rsid w:val="5E546FFE"/>
    <w:rsid w:val="5EC9065A"/>
    <w:rsid w:val="5F1E6D59"/>
    <w:rsid w:val="5F446774"/>
    <w:rsid w:val="5F74270C"/>
    <w:rsid w:val="5FC578DD"/>
    <w:rsid w:val="604105DD"/>
    <w:rsid w:val="60E80BD4"/>
    <w:rsid w:val="60FD02CB"/>
    <w:rsid w:val="61045139"/>
    <w:rsid w:val="61605365"/>
    <w:rsid w:val="61C234DE"/>
    <w:rsid w:val="621040A9"/>
    <w:rsid w:val="62525D92"/>
    <w:rsid w:val="627502F0"/>
    <w:rsid w:val="629E5917"/>
    <w:rsid w:val="63761BCD"/>
    <w:rsid w:val="63A91B34"/>
    <w:rsid w:val="63C662F5"/>
    <w:rsid w:val="63EA598A"/>
    <w:rsid w:val="64345511"/>
    <w:rsid w:val="64E85589"/>
    <w:rsid w:val="654279A3"/>
    <w:rsid w:val="654A6BD3"/>
    <w:rsid w:val="65952CFC"/>
    <w:rsid w:val="65FC6F1A"/>
    <w:rsid w:val="665916FA"/>
    <w:rsid w:val="6702473A"/>
    <w:rsid w:val="67347A5C"/>
    <w:rsid w:val="674F3731"/>
    <w:rsid w:val="677A15F3"/>
    <w:rsid w:val="67B402E0"/>
    <w:rsid w:val="67FC5AA1"/>
    <w:rsid w:val="68544AEB"/>
    <w:rsid w:val="689D320D"/>
    <w:rsid w:val="68F910CA"/>
    <w:rsid w:val="697C6112"/>
    <w:rsid w:val="6994046F"/>
    <w:rsid w:val="69A5705C"/>
    <w:rsid w:val="69D33F4F"/>
    <w:rsid w:val="69DE66EC"/>
    <w:rsid w:val="69EF02C2"/>
    <w:rsid w:val="6A3377CC"/>
    <w:rsid w:val="6AAA5516"/>
    <w:rsid w:val="6AEF11A8"/>
    <w:rsid w:val="6C240FAB"/>
    <w:rsid w:val="6D4164BB"/>
    <w:rsid w:val="6D4518CE"/>
    <w:rsid w:val="6D74502C"/>
    <w:rsid w:val="6E787FB8"/>
    <w:rsid w:val="6E9207AC"/>
    <w:rsid w:val="6E992938"/>
    <w:rsid w:val="6EB61CE4"/>
    <w:rsid w:val="6EDC638D"/>
    <w:rsid w:val="6F957472"/>
    <w:rsid w:val="6FD878A6"/>
    <w:rsid w:val="6FFA74EA"/>
    <w:rsid w:val="70356A79"/>
    <w:rsid w:val="70803A1D"/>
    <w:rsid w:val="70BE1BDF"/>
    <w:rsid w:val="71097C3B"/>
    <w:rsid w:val="710E0326"/>
    <w:rsid w:val="712B4342"/>
    <w:rsid w:val="71D91E3F"/>
    <w:rsid w:val="71E50C94"/>
    <w:rsid w:val="71ED47E3"/>
    <w:rsid w:val="726875F6"/>
    <w:rsid w:val="729703A2"/>
    <w:rsid w:val="72E32950"/>
    <w:rsid w:val="72E727AD"/>
    <w:rsid w:val="7303749F"/>
    <w:rsid w:val="73506EB0"/>
    <w:rsid w:val="73B90F24"/>
    <w:rsid w:val="741010B3"/>
    <w:rsid w:val="741C232E"/>
    <w:rsid w:val="744B41D5"/>
    <w:rsid w:val="748F2498"/>
    <w:rsid w:val="7497261A"/>
    <w:rsid w:val="74D87F52"/>
    <w:rsid w:val="75A5000A"/>
    <w:rsid w:val="75A70B49"/>
    <w:rsid w:val="75A805B2"/>
    <w:rsid w:val="75DF71F2"/>
    <w:rsid w:val="75E779F3"/>
    <w:rsid w:val="762A4123"/>
    <w:rsid w:val="76BC326E"/>
    <w:rsid w:val="76BD74FD"/>
    <w:rsid w:val="7717401C"/>
    <w:rsid w:val="774B2AD4"/>
    <w:rsid w:val="77D037F1"/>
    <w:rsid w:val="77D44140"/>
    <w:rsid w:val="77D909C1"/>
    <w:rsid w:val="786A6C7A"/>
    <w:rsid w:val="78C038DE"/>
    <w:rsid w:val="78CB3DB8"/>
    <w:rsid w:val="792B4F19"/>
    <w:rsid w:val="797913B0"/>
    <w:rsid w:val="79D704F2"/>
    <w:rsid w:val="7A0120D7"/>
    <w:rsid w:val="7A3E3951"/>
    <w:rsid w:val="7A4D66AF"/>
    <w:rsid w:val="7A5B1E0A"/>
    <w:rsid w:val="7A774B4A"/>
    <w:rsid w:val="7A8D210B"/>
    <w:rsid w:val="7B9046ED"/>
    <w:rsid w:val="7BA56D5D"/>
    <w:rsid w:val="7BB8336B"/>
    <w:rsid w:val="7BB85A52"/>
    <w:rsid w:val="7BD17264"/>
    <w:rsid w:val="7BF043E5"/>
    <w:rsid w:val="7C3877AB"/>
    <w:rsid w:val="7D38645E"/>
    <w:rsid w:val="7D516B49"/>
    <w:rsid w:val="7DD06D85"/>
    <w:rsid w:val="7DDD650A"/>
    <w:rsid w:val="7E0C22C6"/>
    <w:rsid w:val="7E534563"/>
    <w:rsid w:val="7E587321"/>
    <w:rsid w:val="7ECA32C6"/>
    <w:rsid w:val="7FA662CB"/>
    <w:rsid w:val="7FB5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
    <w:pPr>
      <w:keepNext/>
      <w:adjustRightInd w:val="0"/>
      <w:snapToGrid w:val="0"/>
      <w:spacing w:beforeLines="50" w:afterLines="50" w:line="360" w:lineRule="auto"/>
      <w:jc w:val="center"/>
      <w:outlineLvl w:val="0"/>
    </w:pPr>
    <w:rPr>
      <w:rFonts w:ascii="Times New Roman" w:hAnsi="Times New Roman" w:eastAsia="黑体"/>
      <w:spacing w:val="-2"/>
      <w:sz w:val="32"/>
      <w:szCs w:val="24"/>
    </w:rPr>
  </w:style>
  <w:style w:type="paragraph" w:styleId="6">
    <w:name w:val="heading 2"/>
    <w:basedOn w:val="1"/>
    <w:next w:val="1"/>
    <w:qFormat/>
    <w:uiPriority w:val="9"/>
    <w:pPr>
      <w:keepNext/>
      <w:keepLines/>
      <w:adjustRightInd w:val="0"/>
      <w:snapToGrid w:val="0"/>
      <w:spacing w:line="360" w:lineRule="auto"/>
      <w:jc w:val="left"/>
      <w:outlineLvl w:val="1"/>
    </w:pPr>
    <w:rPr>
      <w:rFonts w:ascii="宋体" w:hAnsi="宋体" w:eastAsia="黑体"/>
      <w:bCs/>
      <w:kern w:val="0"/>
      <w:sz w:val="30"/>
      <w:szCs w:val="24"/>
    </w:rPr>
  </w:style>
  <w:style w:type="paragraph" w:styleId="7">
    <w:name w:val="heading 3"/>
    <w:basedOn w:val="1"/>
    <w:next w:val="1"/>
    <w:qFormat/>
    <w:uiPriority w:val="9"/>
    <w:pPr>
      <w:keepNext/>
      <w:keepLines/>
      <w:spacing w:before="260" w:after="260" w:line="416" w:lineRule="auto"/>
      <w:outlineLvl w:val="2"/>
    </w:pPr>
    <w:rPr>
      <w:rFonts w:ascii="Times New Roman" w:hAnsi="Times New Roman"/>
      <w:b/>
      <w:bCs/>
      <w:sz w:val="32"/>
      <w:szCs w:val="32"/>
    </w:rPr>
  </w:style>
  <w:style w:type="paragraph" w:styleId="8">
    <w:name w:val="heading 4"/>
    <w:basedOn w:val="1"/>
    <w:next w:val="1"/>
    <w:link w:val="63"/>
    <w:qFormat/>
    <w:uiPriority w:val="0"/>
    <w:pPr>
      <w:keepNext/>
      <w:keepLines/>
      <w:spacing w:line="374" w:lineRule="auto"/>
      <w:outlineLvl w:val="3"/>
    </w:pPr>
    <w:rPr>
      <w:rFonts w:ascii="Cambria" w:hAnsi="Cambria" w:cs="Cambria"/>
      <w:b/>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ordWrap w:val="0"/>
      <w:adjustRightInd w:val="0"/>
      <w:snapToGrid w:val="0"/>
      <w:spacing w:after="0" w:line="312" w:lineRule="auto"/>
      <w:ind w:left="0" w:leftChars="0" w:firstLine="420" w:firstLineChars="200"/>
    </w:pPr>
    <w:rPr>
      <w:rFonts w:ascii="仿宋_GB2312"/>
      <w:sz w:val="28"/>
    </w:rPr>
  </w:style>
  <w:style w:type="paragraph" w:styleId="3">
    <w:name w:val="Body Text Indent"/>
    <w:basedOn w:val="1"/>
    <w:next w:val="1"/>
    <w:semiHidden/>
    <w:unhideWhenUsed/>
    <w:qFormat/>
    <w:uiPriority w:val="99"/>
    <w:pPr>
      <w:spacing w:after="120"/>
      <w:ind w:left="420" w:leftChars="200"/>
    </w:pPr>
  </w:style>
  <w:style w:type="paragraph" w:styleId="4">
    <w:name w:val="Normal Indent"/>
    <w:basedOn w:val="1"/>
    <w:qFormat/>
    <w:uiPriority w:val="0"/>
    <w:pPr>
      <w:ind w:firstLine="420"/>
    </w:pPr>
    <w:rPr>
      <w:kern w:val="1"/>
      <w:szCs w:val="20"/>
    </w:rPr>
  </w:style>
  <w:style w:type="paragraph" w:styleId="9">
    <w:name w:val="annotation text"/>
    <w:basedOn w:val="1"/>
    <w:qFormat/>
    <w:uiPriority w:val="0"/>
    <w:pPr>
      <w:jc w:val="left"/>
    </w:pPr>
    <w:rPr>
      <w:szCs w:val="22"/>
    </w:rPr>
  </w:style>
  <w:style w:type="paragraph" w:styleId="10">
    <w:name w:val="Body Text"/>
    <w:basedOn w:val="1"/>
    <w:next w:val="11"/>
    <w:semiHidden/>
    <w:unhideWhenUsed/>
    <w:qFormat/>
    <w:uiPriority w:val="99"/>
    <w:pPr>
      <w:spacing w:after="120"/>
    </w:pPr>
  </w:style>
  <w:style w:type="paragraph" w:customStyle="1" w:styleId="11">
    <w:name w:val="正文首行缩进1"/>
    <w:basedOn w:val="1"/>
    <w:qFormat/>
    <w:uiPriority w:val="99"/>
    <w:pPr>
      <w:spacing w:after="120"/>
      <w:ind w:firstLine="420" w:firstLineChars="100"/>
    </w:p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99"/>
    <w:pPr>
      <w:ind w:left="100" w:leftChars="2500"/>
    </w:pPr>
  </w:style>
  <w:style w:type="paragraph" w:styleId="14">
    <w:name w:val="Body Text Indent 2"/>
    <w:basedOn w:val="1"/>
    <w:unhideWhenUsed/>
    <w:qFormat/>
    <w:uiPriority w:val="99"/>
    <w:pPr>
      <w:spacing w:after="120" w:line="480" w:lineRule="auto"/>
      <w:ind w:left="420" w:leftChars="200"/>
    </w:pPr>
    <w:rPr>
      <w:kern w:val="0"/>
      <w:sz w:val="20"/>
    </w:rPr>
  </w:style>
  <w:style w:type="paragraph" w:styleId="15">
    <w:name w:val="footer"/>
    <w:basedOn w:val="1"/>
    <w:unhideWhenUsed/>
    <w:qFormat/>
    <w:uiPriority w:val="99"/>
    <w:pPr>
      <w:tabs>
        <w:tab w:val="center" w:pos="4153"/>
        <w:tab w:val="right" w:pos="8306"/>
      </w:tabs>
      <w:snapToGrid w:val="0"/>
      <w:jc w:val="left"/>
    </w:pPr>
    <w:rPr>
      <w:kern w:val="0"/>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rPr>
      <w:rFonts w:ascii="Times New Roman" w:hAnsi="Times New Roman"/>
      <w:szCs w:val="24"/>
    </w:rPr>
  </w:style>
  <w:style w:type="paragraph" w:styleId="18">
    <w:name w:val="toc 2"/>
    <w:basedOn w:val="1"/>
    <w:next w:val="1"/>
    <w:qFormat/>
    <w:uiPriority w:val="39"/>
    <w:pPr>
      <w:ind w:left="420" w:leftChars="200"/>
    </w:pPr>
    <w:rPr>
      <w:rFonts w:ascii="Times New Roman" w:hAnsi="Times New Roman" w:eastAsia="宋体" w:cs="Times New Roman"/>
    </w:rPr>
  </w:style>
  <w:style w:type="paragraph" w:styleId="19">
    <w:name w:val="Message Header"/>
    <w:basedOn w:val="1"/>
    <w:next w:val="2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20">
    <w:name w:val="[宋四中]"/>
    <w:basedOn w:val="12"/>
    <w:qFormat/>
    <w:uiPriority w:val="0"/>
    <w:pPr>
      <w:jc w:val="center"/>
    </w:pPr>
    <w:rPr>
      <w:rFonts w:cs="Times New Roman"/>
      <w:sz w:val="24"/>
      <w:szCs w:val="22"/>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Body Text First Indent"/>
    <w:basedOn w:val="10"/>
    <w:next w:val="19"/>
    <w:qFormat/>
    <w:uiPriority w:val="0"/>
    <w:pPr>
      <w:ind w:firstLine="420" w:firstLineChars="100"/>
    </w:pPr>
    <w:rPr>
      <w:rFonts w:eastAsia="宋体"/>
    </w:rPr>
  </w:style>
  <w:style w:type="table" w:styleId="24">
    <w:name w:val="Table Grid"/>
    <w:basedOn w:val="2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rPr>
  </w:style>
  <w:style w:type="character" w:styleId="27">
    <w:name w:val="FollowedHyperlink"/>
    <w:basedOn w:val="25"/>
    <w:qFormat/>
    <w:uiPriority w:val="0"/>
    <w:rPr>
      <w:color w:val="800080"/>
      <w:u w:val="none"/>
    </w:rPr>
  </w:style>
  <w:style w:type="character" w:styleId="28">
    <w:name w:val="HTML Definition"/>
    <w:basedOn w:val="25"/>
    <w:qFormat/>
    <w:uiPriority w:val="0"/>
  </w:style>
  <w:style w:type="character" w:styleId="29">
    <w:name w:val="HTML Typewriter"/>
    <w:basedOn w:val="25"/>
    <w:qFormat/>
    <w:uiPriority w:val="0"/>
    <w:rPr>
      <w:rFonts w:hint="default" w:ascii="monospace" w:hAnsi="monospace" w:eastAsia="monospace" w:cs="monospace"/>
      <w:sz w:val="20"/>
    </w:rPr>
  </w:style>
  <w:style w:type="character" w:styleId="30">
    <w:name w:val="HTML Acronym"/>
    <w:basedOn w:val="25"/>
    <w:qFormat/>
    <w:uiPriority w:val="0"/>
  </w:style>
  <w:style w:type="character" w:styleId="31">
    <w:name w:val="HTML Variable"/>
    <w:basedOn w:val="25"/>
    <w:qFormat/>
    <w:uiPriority w:val="0"/>
  </w:style>
  <w:style w:type="character" w:styleId="32">
    <w:name w:val="Hyperlink"/>
    <w:unhideWhenUsed/>
    <w:qFormat/>
    <w:uiPriority w:val="99"/>
    <w:rPr>
      <w:color w:val="0000FF"/>
      <w:u w:val="none"/>
    </w:rPr>
  </w:style>
  <w:style w:type="character" w:styleId="33">
    <w:name w:val="HTML Code"/>
    <w:basedOn w:val="25"/>
    <w:qFormat/>
    <w:uiPriority w:val="0"/>
    <w:rPr>
      <w:rFonts w:hint="default" w:ascii="monospace" w:hAnsi="monospace" w:eastAsia="monospace" w:cs="monospace"/>
      <w:sz w:val="20"/>
    </w:rPr>
  </w:style>
  <w:style w:type="character" w:styleId="34">
    <w:name w:val="annotation reference"/>
    <w:basedOn w:val="25"/>
    <w:qFormat/>
    <w:uiPriority w:val="99"/>
    <w:rPr>
      <w:sz w:val="21"/>
    </w:rPr>
  </w:style>
  <w:style w:type="character" w:styleId="35">
    <w:name w:val="HTML Cite"/>
    <w:basedOn w:val="25"/>
    <w:qFormat/>
    <w:uiPriority w:val="0"/>
  </w:style>
  <w:style w:type="character" w:styleId="36">
    <w:name w:val="HTML Keyboard"/>
    <w:basedOn w:val="25"/>
    <w:qFormat/>
    <w:uiPriority w:val="0"/>
    <w:rPr>
      <w:rFonts w:hint="default" w:ascii="monospace" w:hAnsi="monospace" w:eastAsia="monospace" w:cs="monospace"/>
      <w:sz w:val="20"/>
    </w:rPr>
  </w:style>
  <w:style w:type="character" w:styleId="37">
    <w:name w:val="HTML Sample"/>
    <w:basedOn w:val="25"/>
    <w:qFormat/>
    <w:uiPriority w:val="0"/>
    <w:rPr>
      <w:rFonts w:ascii="monospace" w:hAnsi="monospace" w:eastAsia="monospace" w:cs="monospace"/>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标题3"/>
    <w:basedOn w:val="7"/>
    <w:qFormat/>
    <w:uiPriority w:val="0"/>
    <w:pPr>
      <w:spacing w:before="120" w:after="120"/>
    </w:pPr>
    <w:rPr>
      <w:rFonts w:ascii="黑体" w:eastAsia="黑体"/>
      <w:b w:val="0"/>
      <w:sz w:val="28"/>
    </w:rPr>
  </w:style>
  <w:style w:type="paragraph" w:customStyle="1" w:styleId="40">
    <w:name w:val="Normal_23"/>
    <w:next w:val="41"/>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41">
    <w:name w:val="Body Text First Indent 2_18"/>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42">
    <w:name w:val="Normal_24"/>
    <w:next w:val="43"/>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43">
    <w:name w:val="Body Text First Indent 2_19"/>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44">
    <w:name w:val="Normal_25"/>
    <w:next w:val="45"/>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45">
    <w:name w:val="Body Text First Indent 2_20"/>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46">
    <w:name w:val="Heading 2"/>
    <w:basedOn w:val="47"/>
    <w:next w:val="47"/>
    <w:qFormat/>
    <w:uiPriority w:val="0"/>
    <w:pPr>
      <w:keepNext/>
      <w:keepLines/>
      <w:spacing w:line="360" w:lineRule="auto"/>
      <w:jc w:val="left"/>
      <w:outlineLvl w:val="1"/>
    </w:pPr>
    <w:rPr>
      <w:rFonts w:ascii="宋体" w:hAnsi="宋体" w:eastAsia="黑体" w:cs="宋体"/>
      <w:sz w:val="30"/>
    </w:rPr>
  </w:style>
  <w:style w:type="paragraph" w:customStyle="1" w:styleId="47">
    <w:name w:val="Normal_6"/>
    <w:next w:val="48"/>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48">
    <w:name w:val="Body Text First Indent 2_1"/>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49">
    <w:name w:val="Normal_27"/>
    <w:next w:val="50"/>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0">
    <w:name w:val="Body Text First Indent 2_22"/>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51">
    <w:name w:val="Normal_28"/>
    <w:next w:val="52"/>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2">
    <w:name w:val="Body Text First Indent 2_23"/>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53">
    <w:name w:val="Normal_29"/>
    <w:next w:val="54"/>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4">
    <w:name w:val="Body Text First Indent 2_24"/>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55">
    <w:name w:val="Normal_30"/>
    <w:next w:val="56"/>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6">
    <w:name w:val="Body Text First Indent 2_25"/>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57">
    <w:name w:val="Normal_31"/>
    <w:next w:val="58"/>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8">
    <w:name w:val="Body Text First Indent 2_26"/>
    <w:qFormat/>
    <w:uiPriority w:val="0"/>
    <w:pPr>
      <w:widowControl w:val="0"/>
      <w:autoSpaceDE w:val="0"/>
      <w:autoSpaceDN w:val="0"/>
      <w:adjustRightInd w:val="0"/>
      <w:spacing w:after="120"/>
      <w:ind w:left="420" w:leftChars="200" w:firstLine="420"/>
    </w:pPr>
    <w:rPr>
      <w:rFonts w:ascii="Times New Roman" w:hAnsi="Times New Roman" w:eastAsia="宋体" w:cs="Times New Roman"/>
      <w:szCs w:val="24"/>
      <w:lang w:val="en-US" w:eastAsia="zh-CN" w:bidi="ar-SA"/>
    </w:rPr>
  </w:style>
  <w:style w:type="paragraph" w:customStyle="1" w:styleId="59">
    <w:name w:val="p0"/>
    <w:basedOn w:val="1"/>
    <w:qFormat/>
    <w:uiPriority w:val="0"/>
    <w:pPr>
      <w:widowControl/>
    </w:pPr>
    <w:rPr>
      <w:kern w:val="1"/>
      <w:szCs w:val="21"/>
    </w:rPr>
  </w:style>
  <w:style w:type="paragraph" w:customStyle="1" w:styleId="60">
    <w:name w:val="Normal_3_18"/>
    <w:qFormat/>
    <w:uiPriority w:val="0"/>
    <w:rPr>
      <w:rFonts w:ascii="Times New Roman" w:hAnsi="Times New Roman" w:eastAsia="Times New Roman" w:cs="Times New Roman"/>
      <w:sz w:val="24"/>
      <w:szCs w:val="24"/>
      <w:lang w:bidi="ar-SA"/>
    </w:rPr>
  </w:style>
  <w:style w:type="paragraph" w:customStyle="1" w:styleId="61">
    <w:name w:val="Normal_3_19"/>
    <w:qFormat/>
    <w:uiPriority w:val="0"/>
    <w:rPr>
      <w:rFonts w:ascii="Times New Roman" w:hAnsi="Times New Roman" w:eastAsia="Times New Roman" w:cs="Times New Roman"/>
      <w:sz w:val="24"/>
      <w:szCs w:val="24"/>
      <w:lang w:bidi="ar-SA"/>
    </w:rPr>
  </w:style>
  <w:style w:type="paragraph" w:customStyle="1" w:styleId="62">
    <w:name w:val="Normal_3_20"/>
    <w:qFormat/>
    <w:uiPriority w:val="0"/>
    <w:rPr>
      <w:rFonts w:ascii="Times New Roman" w:hAnsi="Times New Roman" w:eastAsia="Times New Roman" w:cs="Times New Roman"/>
      <w:sz w:val="24"/>
      <w:szCs w:val="24"/>
      <w:lang w:bidi="ar-SA"/>
    </w:rPr>
  </w:style>
  <w:style w:type="character" w:customStyle="1" w:styleId="63">
    <w:name w:val="标题 4 Char"/>
    <w:link w:val="8"/>
    <w:qFormat/>
    <w:uiPriority w:val="0"/>
    <w:rPr>
      <w:rFonts w:ascii="Cambria" w:hAnsi="Cambria" w:cs="Cambria"/>
      <w:b/>
      <w:sz w:val="28"/>
      <w:szCs w:val="28"/>
    </w:rPr>
  </w:style>
  <w:style w:type="paragraph" w:styleId="64">
    <w:name w:val="List Paragraph"/>
    <w:basedOn w:val="1"/>
    <w:qFormat/>
    <w:uiPriority w:val="0"/>
    <w:pPr>
      <w:ind w:firstLine="420"/>
    </w:pPr>
    <w:rPr>
      <w:kern w:val="1"/>
    </w:rPr>
  </w:style>
  <w:style w:type="paragraph" w:customStyle="1" w:styleId="65">
    <w:name w:val="Table Paragraph"/>
    <w:basedOn w:val="1"/>
    <w:qFormat/>
    <w:uiPriority w:val="1"/>
    <w:rPr>
      <w:rFonts w:ascii="宋体" w:hAnsi="宋体" w:eastAsia="宋体" w:cs="宋体"/>
      <w:lang w:val="zh-CN" w:eastAsia="zh-CN" w:bidi="zh-CN"/>
    </w:rPr>
  </w:style>
  <w:style w:type="character" w:customStyle="1" w:styleId="66">
    <w:name w:val="font01"/>
    <w:basedOn w:val="25"/>
    <w:qFormat/>
    <w:uiPriority w:val="0"/>
    <w:rPr>
      <w:rFonts w:hint="eastAsia" w:ascii="等线" w:hAnsi="等线" w:eastAsia="等线" w:cs="等线"/>
      <w:color w:val="000000"/>
      <w:sz w:val="22"/>
      <w:szCs w:val="22"/>
      <w:u w:val="none"/>
    </w:rPr>
  </w:style>
  <w:style w:type="character" w:customStyle="1" w:styleId="67">
    <w:name w:val="font71"/>
    <w:basedOn w:val="25"/>
    <w:qFormat/>
    <w:uiPriority w:val="0"/>
    <w:rPr>
      <w:rFonts w:hint="eastAsia" w:ascii="宋体" w:hAnsi="宋体" w:eastAsia="宋体" w:cs="宋体"/>
      <w:color w:val="000000"/>
      <w:sz w:val="22"/>
      <w:szCs w:val="22"/>
      <w:u w:val="none"/>
    </w:rPr>
  </w:style>
  <w:style w:type="paragraph" w:customStyle="1" w:styleId="68">
    <w:name w:val="WPSOffice手动目录 1"/>
    <w:qFormat/>
    <w:uiPriority w:val="0"/>
    <w:pPr>
      <w:ind w:leftChars="0"/>
    </w:pPr>
    <w:rPr>
      <w:rFonts w:ascii="Times New Roman" w:hAnsi="Times New Roman" w:eastAsia="宋体" w:cs="Times New Roman"/>
      <w:sz w:val="20"/>
      <w:szCs w:val="20"/>
    </w:rPr>
  </w:style>
  <w:style w:type="character" w:customStyle="1" w:styleId="69">
    <w:name w:val="font31"/>
    <w:basedOn w:val="25"/>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2021-01-22T06:46:00Z</dcterms:created>
  <dc:creator>Lenovo</dc:creator>
  <cp:lastModifiedBy>NTKO</cp:lastModifiedBy>
  <dcterms:modified xsi:type="dcterms:W3CDTF">2024-04-19T01:59:33Z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4C606857FAEA4478B1DAAA57AA7F34D4_13</vt:lpwstr>
  </property>
</Properties>
</file>